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A08EA" w14:textId="77777777" w:rsidR="009602B7" w:rsidRDefault="00AD6659">
      <w:pPr>
        <w:spacing w:after="669" w:line="259" w:lineRule="auto"/>
        <w:ind w:left="216" w:right="-662" w:firstLine="0"/>
      </w:pPr>
      <w:r>
        <w:rPr>
          <w:rFonts w:ascii="Calibri" w:eastAsia="Calibri" w:hAnsi="Calibri" w:cs="Calibri"/>
          <w:noProof/>
          <w:sz w:val="22"/>
        </w:rPr>
        <mc:AlternateContent>
          <mc:Choice Requires="wpg">
            <w:drawing>
              <wp:inline distT="0" distB="0" distL="0" distR="0" wp14:anchorId="605BBBC8" wp14:editId="3A3FD979">
                <wp:extent cx="6219889" cy="2392934"/>
                <wp:effectExtent l="0" t="0" r="0" b="0"/>
                <wp:docPr id="11062" name="Group 11062"/>
                <wp:cNvGraphicFramePr/>
                <a:graphic xmlns:a="http://schemas.openxmlformats.org/drawingml/2006/main">
                  <a:graphicData uri="http://schemas.microsoft.com/office/word/2010/wordprocessingGroup">
                    <wpg:wgp>
                      <wpg:cNvGrpSpPr/>
                      <wpg:grpSpPr>
                        <a:xfrm>
                          <a:off x="0" y="0"/>
                          <a:ext cx="6219889" cy="2392934"/>
                          <a:chOff x="0" y="0"/>
                          <a:chExt cx="6219889" cy="2392934"/>
                        </a:xfrm>
                      </wpg:grpSpPr>
                      <wps:wsp>
                        <wps:cNvPr id="6" name="Rectangle 6"/>
                        <wps:cNvSpPr/>
                        <wps:spPr>
                          <a:xfrm>
                            <a:off x="50800" y="135031"/>
                            <a:ext cx="2752287" cy="641858"/>
                          </a:xfrm>
                          <a:prstGeom prst="rect">
                            <a:avLst/>
                          </a:prstGeom>
                          <a:ln>
                            <a:noFill/>
                          </a:ln>
                        </wps:spPr>
                        <wps:txbx>
                          <w:txbxContent>
                            <w:p w14:paraId="49D846FF" w14:textId="77777777" w:rsidR="009602B7" w:rsidRDefault="00AD6659">
                              <w:pPr>
                                <w:spacing w:after="160" w:line="259" w:lineRule="auto"/>
                                <w:ind w:left="0" w:firstLine="0"/>
                              </w:pPr>
                              <w:r>
                                <w:rPr>
                                  <w:rFonts w:ascii="Cambria" w:eastAsia="Cambria" w:hAnsi="Cambria" w:cs="Cambria"/>
                                  <w:color w:val="1F497D"/>
                                  <w:sz w:val="76"/>
                                </w:rPr>
                                <w:t>Mendham</w:t>
                              </w:r>
                            </w:p>
                          </w:txbxContent>
                        </wps:txbx>
                        <wps:bodyPr horzOverflow="overflow" vert="horz" lIns="0" tIns="0" rIns="0" bIns="0" rtlCol="0">
                          <a:noAutofit/>
                        </wps:bodyPr>
                      </wps:wsp>
                      <wps:wsp>
                        <wps:cNvPr id="7" name="Rectangle 7"/>
                        <wps:cNvSpPr/>
                        <wps:spPr>
                          <a:xfrm>
                            <a:off x="2121599" y="135031"/>
                            <a:ext cx="141209" cy="641858"/>
                          </a:xfrm>
                          <a:prstGeom prst="rect">
                            <a:avLst/>
                          </a:prstGeom>
                          <a:ln>
                            <a:noFill/>
                          </a:ln>
                        </wps:spPr>
                        <wps:txbx>
                          <w:txbxContent>
                            <w:p w14:paraId="704CAE37" w14:textId="77777777" w:rsidR="009602B7" w:rsidRDefault="00AD6659">
                              <w:pPr>
                                <w:spacing w:after="160" w:line="259" w:lineRule="auto"/>
                                <w:ind w:left="0" w:firstLine="0"/>
                              </w:pPr>
                              <w:r>
                                <w:rPr>
                                  <w:rFonts w:ascii="Cambria" w:eastAsia="Cambria" w:hAnsi="Cambria" w:cs="Cambria"/>
                                  <w:color w:val="1F497D"/>
                                  <w:sz w:val="76"/>
                                </w:rPr>
                                <w:t xml:space="preserve"> </w:t>
                              </w:r>
                            </w:p>
                          </w:txbxContent>
                        </wps:txbx>
                        <wps:bodyPr horzOverflow="overflow" vert="horz" lIns="0" tIns="0" rIns="0" bIns="0" rtlCol="0">
                          <a:noAutofit/>
                        </wps:bodyPr>
                      </wps:wsp>
                      <wps:wsp>
                        <wps:cNvPr id="8" name="Rectangle 8"/>
                        <wps:cNvSpPr/>
                        <wps:spPr>
                          <a:xfrm>
                            <a:off x="50800" y="698911"/>
                            <a:ext cx="2743301" cy="641858"/>
                          </a:xfrm>
                          <a:prstGeom prst="rect">
                            <a:avLst/>
                          </a:prstGeom>
                          <a:ln>
                            <a:noFill/>
                          </a:ln>
                        </wps:spPr>
                        <wps:txbx>
                          <w:txbxContent>
                            <w:p w14:paraId="328A8DC1" w14:textId="77777777" w:rsidR="009602B7" w:rsidRDefault="00AD6659">
                              <w:pPr>
                                <w:spacing w:after="160" w:line="259" w:lineRule="auto"/>
                                <w:ind w:left="0" w:firstLine="0"/>
                              </w:pPr>
                              <w:r>
                                <w:rPr>
                                  <w:rFonts w:ascii="Cambria" w:eastAsia="Cambria" w:hAnsi="Cambria" w:cs="Cambria"/>
                                  <w:color w:val="1F497D"/>
                                  <w:sz w:val="76"/>
                                </w:rPr>
                                <w:t>Township</w:t>
                              </w:r>
                            </w:p>
                          </w:txbxContent>
                        </wps:txbx>
                        <wps:bodyPr horzOverflow="overflow" vert="horz" lIns="0" tIns="0" rIns="0" bIns="0" rtlCol="0">
                          <a:noAutofit/>
                        </wps:bodyPr>
                      </wps:wsp>
                      <wps:wsp>
                        <wps:cNvPr id="9" name="Rectangle 9"/>
                        <wps:cNvSpPr/>
                        <wps:spPr>
                          <a:xfrm>
                            <a:off x="2113852" y="698911"/>
                            <a:ext cx="141209" cy="641858"/>
                          </a:xfrm>
                          <a:prstGeom prst="rect">
                            <a:avLst/>
                          </a:prstGeom>
                          <a:ln>
                            <a:noFill/>
                          </a:ln>
                        </wps:spPr>
                        <wps:txbx>
                          <w:txbxContent>
                            <w:p w14:paraId="57FC4E22" w14:textId="77777777" w:rsidR="009602B7" w:rsidRDefault="00AD6659">
                              <w:pPr>
                                <w:spacing w:after="160" w:line="259" w:lineRule="auto"/>
                                <w:ind w:left="0" w:firstLine="0"/>
                              </w:pPr>
                              <w:r>
                                <w:rPr>
                                  <w:rFonts w:ascii="Cambria" w:eastAsia="Cambria" w:hAnsi="Cambria" w:cs="Cambria"/>
                                  <w:color w:val="1F497D"/>
                                  <w:sz w:val="76"/>
                                </w:rPr>
                                <w:t xml:space="preserve"> </w:t>
                              </w:r>
                            </w:p>
                          </w:txbxContent>
                        </wps:txbx>
                        <wps:bodyPr horzOverflow="overflow" vert="horz" lIns="0" tIns="0" rIns="0" bIns="0" rtlCol="0">
                          <a:noAutofit/>
                        </wps:bodyPr>
                      </wps:wsp>
                      <wps:wsp>
                        <wps:cNvPr id="10" name="Rectangle 10"/>
                        <wps:cNvSpPr/>
                        <wps:spPr>
                          <a:xfrm>
                            <a:off x="50800" y="1265712"/>
                            <a:ext cx="3182974" cy="641858"/>
                          </a:xfrm>
                          <a:prstGeom prst="rect">
                            <a:avLst/>
                          </a:prstGeom>
                          <a:ln>
                            <a:noFill/>
                          </a:ln>
                        </wps:spPr>
                        <wps:txbx>
                          <w:txbxContent>
                            <w:p w14:paraId="262EBD3E" w14:textId="77777777" w:rsidR="009602B7" w:rsidRDefault="00AD6659">
                              <w:pPr>
                                <w:spacing w:after="160" w:line="259" w:lineRule="auto"/>
                                <w:ind w:left="0" w:firstLine="0"/>
                              </w:pPr>
                              <w:r>
                                <w:rPr>
                                  <w:rFonts w:ascii="Cambria" w:eastAsia="Cambria" w:hAnsi="Cambria" w:cs="Cambria"/>
                                  <w:color w:val="1F497D"/>
                                  <w:sz w:val="76"/>
                                </w:rPr>
                                <w:t>Elementary</w:t>
                              </w:r>
                            </w:p>
                          </w:txbxContent>
                        </wps:txbx>
                        <wps:bodyPr horzOverflow="overflow" vert="horz" lIns="0" tIns="0" rIns="0" bIns="0" rtlCol="0">
                          <a:noAutofit/>
                        </wps:bodyPr>
                      </wps:wsp>
                      <wps:wsp>
                        <wps:cNvPr id="11" name="Rectangle 11"/>
                        <wps:cNvSpPr/>
                        <wps:spPr>
                          <a:xfrm>
                            <a:off x="2446719" y="1265712"/>
                            <a:ext cx="141209" cy="641858"/>
                          </a:xfrm>
                          <a:prstGeom prst="rect">
                            <a:avLst/>
                          </a:prstGeom>
                          <a:ln>
                            <a:noFill/>
                          </a:ln>
                        </wps:spPr>
                        <wps:txbx>
                          <w:txbxContent>
                            <w:p w14:paraId="395D6A1B" w14:textId="77777777" w:rsidR="009602B7" w:rsidRDefault="00AD6659">
                              <w:pPr>
                                <w:spacing w:after="160" w:line="259" w:lineRule="auto"/>
                                <w:ind w:left="0" w:firstLine="0"/>
                              </w:pPr>
                              <w:r>
                                <w:rPr>
                                  <w:rFonts w:ascii="Cambria" w:eastAsia="Cambria" w:hAnsi="Cambria" w:cs="Cambria"/>
                                  <w:color w:val="1F497D"/>
                                  <w:sz w:val="76"/>
                                </w:rPr>
                                <w:t xml:space="preserve"> </w:t>
                              </w:r>
                            </w:p>
                          </w:txbxContent>
                        </wps:txbx>
                        <wps:bodyPr horzOverflow="overflow" vert="horz" lIns="0" tIns="0" rIns="0" bIns="0" rtlCol="0">
                          <a:noAutofit/>
                        </wps:bodyPr>
                      </wps:wsp>
                      <wps:wsp>
                        <wps:cNvPr id="12" name="Rectangle 12"/>
                        <wps:cNvSpPr/>
                        <wps:spPr>
                          <a:xfrm>
                            <a:off x="50800" y="1832132"/>
                            <a:ext cx="1811324" cy="641858"/>
                          </a:xfrm>
                          <a:prstGeom prst="rect">
                            <a:avLst/>
                          </a:prstGeom>
                          <a:ln>
                            <a:noFill/>
                          </a:ln>
                        </wps:spPr>
                        <wps:txbx>
                          <w:txbxContent>
                            <w:p w14:paraId="09CCFDE3" w14:textId="77777777" w:rsidR="009602B7" w:rsidRDefault="00AD6659">
                              <w:pPr>
                                <w:spacing w:after="160" w:line="259" w:lineRule="auto"/>
                                <w:ind w:left="0" w:firstLine="0"/>
                              </w:pPr>
                              <w:r>
                                <w:rPr>
                                  <w:rFonts w:ascii="Cambria" w:eastAsia="Cambria" w:hAnsi="Cambria" w:cs="Cambria"/>
                                  <w:color w:val="1F497D"/>
                                  <w:sz w:val="76"/>
                                </w:rPr>
                                <w:t>School</w:t>
                              </w:r>
                            </w:p>
                          </w:txbxContent>
                        </wps:txbx>
                        <wps:bodyPr horzOverflow="overflow" vert="horz" lIns="0" tIns="0" rIns="0" bIns="0" rtlCol="0">
                          <a:noAutofit/>
                        </wps:bodyPr>
                      </wps:wsp>
                      <wps:wsp>
                        <wps:cNvPr id="13" name="Rectangle 13"/>
                        <wps:cNvSpPr/>
                        <wps:spPr>
                          <a:xfrm>
                            <a:off x="1412558" y="2102738"/>
                            <a:ext cx="41991" cy="189248"/>
                          </a:xfrm>
                          <a:prstGeom prst="rect">
                            <a:avLst/>
                          </a:prstGeom>
                          <a:ln>
                            <a:noFill/>
                          </a:ln>
                        </wps:spPr>
                        <wps:txbx>
                          <w:txbxContent>
                            <w:p w14:paraId="3490C06D" w14:textId="77777777" w:rsidR="009602B7" w:rsidRDefault="00AD6659">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4" name="Rectangle 14"/>
                        <wps:cNvSpPr/>
                        <wps:spPr>
                          <a:xfrm>
                            <a:off x="2718753" y="1124838"/>
                            <a:ext cx="41991" cy="189248"/>
                          </a:xfrm>
                          <a:prstGeom prst="rect">
                            <a:avLst/>
                          </a:prstGeom>
                          <a:ln>
                            <a:noFill/>
                          </a:ln>
                        </wps:spPr>
                        <wps:txbx>
                          <w:txbxContent>
                            <w:p w14:paraId="28EDFD57" w14:textId="77777777" w:rsidR="009602B7" w:rsidRDefault="00AD6659">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1763" name="Shape 11763"/>
                        <wps:cNvSpPr/>
                        <wps:spPr>
                          <a:xfrm>
                            <a:off x="2652713" y="0"/>
                            <a:ext cx="27940" cy="50800"/>
                          </a:xfrm>
                          <a:custGeom>
                            <a:avLst/>
                            <a:gdLst/>
                            <a:ahLst/>
                            <a:cxnLst/>
                            <a:rect l="0" t="0" r="0" b="0"/>
                            <a:pathLst>
                              <a:path w="27940" h="50800">
                                <a:moveTo>
                                  <a:pt x="0" y="0"/>
                                </a:moveTo>
                                <a:lnTo>
                                  <a:pt x="27940" y="0"/>
                                </a:lnTo>
                                <a:lnTo>
                                  <a:pt x="27940" y="50800"/>
                                </a:lnTo>
                                <a:lnTo>
                                  <a:pt x="0" y="5080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764" name="Shape 11764"/>
                        <wps:cNvSpPr/>
                        <wps:spPr>
                          <a:xfrm>
                            <a:off x="2652713" y="50673"/>
                            <a:ext cx="27940" cy="2314321"/>
                          </a:xfrm>
                          <a:custGeom>
                            <a:avLst/>
                            <a:gdLst/>
                            <a:ahLst/>
                            <a:cxnLst/>
                            <a:rect l="0" t="0" r="0" b="0"/>
                            <a:pathLst>
                              <a:path w="27940" h="2314321">
                                <a:moveTo>
                                  <a:pt x="0" y="0"/>
                                </a:moveTo>
                                <a:lnTo>
                                  <a:pt x="27940" y="0"/>
                                </a:lnTo>
                                <a:lnTo>
                                  <a:pt x="27940" y="2314321"/>
                                </a:lnTo>
                                <a:lnTo>
                                  <a:pt x="0" y="2314321"/>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765" name="Shape 11765"/>
                        <wps:cNvSpPr/>
                        <wps:spPr>
                          <a:xfrm>
                            <a:off x="0" y="2364994"/>
                            <a:ext cx="2652776" cy="27940"/>
                          </a:xfrm>
                          <a:custGeom>
                            <a:avLst/>
                            <a:gdLst/>
                            <a:ahLst/>
                            <a:cxnLst/>
                            <a:rect l="0" t="0" r="0" b="0"/>
                            <a:pathLst>
                              <a:path w="2652776" h="27940">
                                <a:moveTo>
                                  <a:pt x="0" y="0"/>
                                </a:moveTo>
                                <a:lnTo>
                                  <a:pt x="2652776" y="0"/>
                                </a:lnTo>
                                <a:lnTo>
                                  <a:pt x="2652776" y="27940"/>
                                </a:lnTo>
                                <a:lnTo>
                                  <a:pt x="0" y="2794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766" name="Shape 11766"/>
                        <wps:cNvSpPr/>
                        <wps:spPr>
                          <a:xfrm>
                            <a:off x="2652713" y="2364994"/>
                            <a:ext cx="27940" cy="27940"/>
                          </a:xfrm>
                          <a:custGeom>
                            <a:avLst/>
                            <a:gdLst/>
                            <a:ahLst/>
                            <a:cxnLst/>
                            <a:rect l="0" t="0" r="0" b="0"/>
                            <a:pathLst>
                              <a:path w="27940" h="27940">
                                <a:moveTo>
                                  <a:pt x="0" y="0"/>
                                </a:moveTo>
                                <a:lnTo>
                                  <a:pt x="27940" y="0"/>
                                </a:lnTo>
                                <a:lnTo>
                                  <a:pt x="27940" y="27940"/>
                                </a:lnTo>
                                <a:lnTo>
                                  <a:pt x="0" y="2794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767" name="Shape 11767"/>
                        <wps:cNvSpPr/>
                        <wps:spPr>
                          <a:xfrm>
                            <a:off x="2680653" y="2364994"/>
                            <a:ext cx="1994535" cy="27940"/>
                          </a:xfrm>
                          <a:custGeom>
                            <a:avLst/>
                            <a:gdLst/>
                            <a:ahLst/>
                            <a:cxnLst/>
                            <a:rect l="0" t="0" r="0" b="0"/>
                            <a:pathLst>
                              <a:path w="1994535" h="27940">
                                <a:moveTo>
                                  <a:pt x="0" y="0"/>
                                </a:moveTo>
                                <a:lnTo>
                                  <a:pt x="1994535" y="0"/>
                                </a:lnTo>
                                <a:lnTo>
                                  <a:pt x="1994535" y="27940"/>
                                </a:lnTo>
                                <a:lnTo>
                                  <a:pt x="0" y="2794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768" name="Shape 11768"/>
                        <wps:cNvSpPr/>
                        <wps:spPr>
                          <a:xfrm>
                            <a:off x="4675188" y="2364994"/>
                            <a:ext cx="27940" cy="27940"/>
                          </a:xfrm>
                          <a:custGeom>
                            <a:avLst/>
                            <a:gdLst/>
                            <a:ahLst/>
                            <a:cxnLst/>
                            <a:rect l="0" t="0" r="0" b="0"/>
                            <a:pathLst>
                              <a:path w="27940" h="27940">
                                <a:moveTo>
                                  <a:pt x="0" y="0"/>
                                </a:moveTo>
                                <a:lnTo>
                                  <a:pt x="27940" y="0"/>
                                </a:lnTo>
                                <a:lnTo>
                                  <a:pt x="27940" y="27940"/>
                                </a:lnTo>
                                <a:lnTo>
                                  <a:pt x="0" y="2794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769" name="Shape 11769"/>
                        <wps:cNvSpPr/>
                        <wps:spPr>
                          <a:xfrm>
                            <a:off x="4703128" y="2364994"/>
                            <a:ext cx="1516761" cy="27940"/>
                          </a:xfrm>
                          <a:custGeom>
                            <a:avLst/>
                            <a:gdLst/>
                            <a:ahLst/>
                            <a:cxnLst/>
                            <a:rect l="0" t="0" r="0" b="0"/>
                            <a:pathLst>
                              <a:path w="1516761" h="27940">
                                <a:moveTo>
                                  <a:pt x="0" y="0"/>
                                </a:moveTo>
                                <a:lnTo>
                                  <a:pt x="1516761" y="0"/>
                                </a:lnTo>
                                <a:lnTo>
                                  <a:pt x="1516761" y="27940"/>
                                </a:lnTo>
                                <a:lnTo>
                                  <a:pt x="0" y="2794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605BBBC8" id="Group 11062" o:spid="_x0000_s1026" style="width:489.75pt;height:188.4pt;mso-position-horizontal-relative:char;mso-position-vertical-relative:line" coordsize="62198,23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">
                <v:rect id="Rectangle 6" o:spid="_x0000_s1027" style="position:absolute;left:508;top:1350;width:27522;height:6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9D846FF" w14:textId="77777777" w:rsidR="009602B7" w:rsidRDefault="00AD6659">
                        <w:pPr>
                          <w:spacing w:after="160" w:line="259" w:lineRule="auto"/>
                          <w:ind w:left="0" w:firstLine="0"/>
                        </w:pPr>
                        <w:r>
                          <w:rPr>
                            <w:rFonts w:ascii="Cambria" w:eastAsia="Cambria" w:hAnsi="Cambria" w:cs="Cambria"/>
                            <w:color w:val="1F497D"/>
                            <w:sz w:val="76"/>
                          </w:rPr>
                          <w:t>Mendham</w:t>
                        </w:r>
                      </w:p>
                    </w:txbxContent>
                  </v:textbox>
                </v:rect>
                <v:rect id="Rectangle 7" o:spid="_x0000_s1028" style="position:absolute;left:21215;top:1350;width:1413;height:6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04CAE37" w14:textId="77777777" w:rsidR="009602B7" w:rsidRDefault="00AD6659">
                        <w:pPr>
                          <w:spacing w:after="160" w:line="259" w:lineRule="auto"/>
                          <w:ind w:left="0" w:firstLine="0"/>
                        </w:pPr>
                        <w:r>
                          <w:rPr>
                            <w:rFonts w:ascii="Cambria" w:eastAsia="Cambria" w:hAnsi="Cambria" w:cs="Cambria"/>
                            <w:color w:val="1F497D"/>
                            <w:sz w:val="76"/>
                          </w:rPr>
                          <w:t xml:space="preserve"> </w:t>
                        </w:r>
                      </w:p>
                    </w:txbxContent>
                  </v:textbox>
                </v:rect>
                <v:rect id="Rectangle 8" o:spid="_x0000_s1029" style="position:absolute;left:508;top:6989;width:27433;height:6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28A8DC1" w14:textId="77777777" w:rsidR="009602B7" w:rsidRDefault="00AD6659">
                        <w:pPr>
                          <w:spacing w:after="160" w:line="259" w:lineRule="auto"/>
                          <w:ind w:left="0" w:firstLine="0"/>
                        </w:pPr>
                        <w:r>
                          <w:rPr>
                            <w:rFonts w:ascii="Cambria" w:eastAsia="Cambria" w:hAnsi="Cambria" w:cs="Cambria"/>
                            <w:color w:val="1F497D"/>
                            <w:sz w:val="76"/>
                          </w:rPr>
                          <w:t>Township</w:t>
                        </w:r>
                      </w:p>
                    </w:txbxContent>
                  </v:textbox>
                </v:rect>
                <v:rect id="Rectangle 9" o:spid="_x0000_s1030" style="position:absolute;left:21138;top:6989;width:1412;height:6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57FC4E22" w14:textId="77777777" w:rsidR="009602B7" w:rsidRDefault="00AD6659">
                        <w:pPr>
                          <w:spacing w:after="160" w:line="259" w:lineRule="auto"/>
                          <w:ind w:left="0" w:firstLine="0"/>
                        </w:pPr>
                        <w:r>
                          <w:rPr>
                            <w:rFonts w:ascii="Cambria" w:eastAsia="Cambria" w:hAnsi="Cambria" w:cs="Cambria"/>
                            <w:color w:val="1F497D"/>
                            <w:sz w:val="76"/>
                          </w:rPr>
                          <w:t xml:space="preserve"> </w:t>
                        </w:r>
                      </w:p>
                    </w:txbxContent>
                  </v:textbox>
                </v:rect>
                <v:rect id="Rectangle 10" o:spid="_x0000_s1031" style="position:absolute;left:508;top:12657;width:31829;height:6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62EBD3E" w14:textId="77777777" w:rsidR="009602B7" w:rsidRDefault="00AD6659">
                        <w:pPr>
                          <w:spacing w:after="160" w:line="259" w:lineRule="auto"/>
                          <w:ind w:left="0" w:firstLine="0"/>
                        </w:pPr>
                        <w:r>
                          <w:rPr>
                            <w:rFonts w:ascii="Cambria" w:eastAsia="Cambria" w:hAnsi="Cambria" w:cs="Cambria"/>
                            <w:color w:val="1F497D"/>
                            <w:sz w:val="76"/>
                          </w:rPr>
                          <w:t>Elementary</w:t>
                        </w:r>
                      </w:p>
                    </w:txbxContent>
                  </v:textbox>
                </v:rect>
                <v:rect id="Rectangle 11" o:spid="_x0000_s1032" style="position:absolute;left:24467;top:12657;width:1412;height:6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395D6A1B" w14:textId="77777777" w:rsidR="009602B7" w:rsidRDefault="00AD6659">
                        <w:pPr>
                          <w:spacing w:after="160" w:line="259" w:lineRule="auto"/>
                          <w:ind w:left="0" w:firstLine="0"/>
                        </w:pPr>
                        <w:r>
                          <w:rPr>
                            <w:rFonts w:ascii="Cambria" w:eastAsia="Cambria" w:hAnsi="Cambria" w:cs="Cambria"/>
                            <w:color w:val="1F497D"/>
                            <w:sz w:val="76"/>
                          </w:rPr>
                          <w:t xml:space="preserve"> </w:t>
                        </w:r>
                      </w:p>
                    </w:txbxContent>
                  </v:textbox>
                </v:rect>
                <v:rect id="Rectangle 12" o:spid="_x0000_s1033" style="position:absolute;left:508;top:18321;width:18113;height:6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9CCFDE3" w14:textId="77777777" w:rsidR="009602B7" w:rsidRDefault="00AD6659">
                        <w:pPr>
                          <w:spacing w:after="160" w:line="259" w:lineRule="auto"/>
                          <w:ind w:left="0" w:firstLine="0"/>
                        </w:pPr>
                        <w:r>
                          <w:rPr>
                            <w:rFonts w:ascii="Cambria" w:eastAsia="Cambria" w:hAnsi="Cambria" w:cs="Cambria"/>
                            <w:color w:val="1F497D"/>
                            <w:sz w:val="76"/>
                          </w:rPr>
                          <w:t>School</w:t>
                        </w:r>
                      </w:p>
                    </w:txbxContent>
                  </v:textbox>
                </v:rect>
                <v:rect id="Rectangle 13" o:spid="_x0000_s1034" style="position:absolute;left:14125;top:21027;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490C06D" w14:textId="77777777" w:rsidR="009602B7" w:rsidRDefault="00AD6659">
                        <w:pPr>
                          <w:spacing w:after="160" w:line="259" w:lineRule="auto"/>
                          <w:ind w:left="0" w:firstLine="0"/>
                        </w:pPr>
                        <w:r>
                          <w:rPr>
                            <w:rFonts w:ascii="Calibri" w:eastAsia="Calibri" w:hAnsi="Calibri" w:cs="Calibri"/>
                            <w:sz w:val="22"/>
                          </w:rPr>
                          <w:t xml:space="preserve"> </w:t>
                        </w:r>
                      </w:p>
                    </w:txbxContent>
                  </v:textbox>
                </v:rect>
                <v:rect id="Rectangle 14" o:spid="_x0000_s1035" style="position:absolute;left:27187;top:11248;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28EDFD57" w14:textId="77777777" w:rsidR="009602B7" w:rsidRDefault="00AD6659">
                        <w:pPr>
                          <w:spacing w:after="160" w:line="259" w:lineRule="auto"/>
                          <w:ind w:left="0" w:firstLine="0"/>
                        </w:pPr>
                        <w:r>
                          <w:rPr>
                            <w:rFonts w:ascii="Calibri" w:eastAsia="Calibri" w:hAnsi="Calibri" w:cs="Calibri"/>
                            <w:sz w:val="22"/>
                          </w:rPr>
                          <w:t xml:space="preserve"> </w:t>
                        </w:r>
                      </w:p>
                    </w:txbxContent>
                  </v:textbox>
                </v:rect>
                <v:shape id="Shape 11763" o:spid="_x0000_s1036" style="position:absolute;left:26527;width:279;height:508;visibility:visible;mso-wrap-style:square;v-text-anchor:top" coordsize="27940,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" path="m,l27940,r,50800l,50800,,e" fillcolor="gray" stroked="f" strokeweight="0">
                  <v:stroke miterlimit="83231f" joinstyle="miter"/>
                  <v:path arrowok="t" textboxrect="0,0,27940,50800"/>
                </v:shape>
                <v:shape id="Shape 11764" o:spid="_x0000_s1037" style="position:absolute;left:26527;top:506;width:279;height:23143;visibility:visible;mso-wrap-style:square;v-text-anchor:top" coordsize="27940,2314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" path="m,l27940,r,2314321l,2314321,,e" fillcolor="gray" stroked="f" strokeweight="0">
                  <v:stroke miterlimit="83231f" joinstyle="miter"/>
                  <v:path arrowok="t" textboxrect="0,0,27940,2314321"/>
                </v:shape>
                <v:shape id="Shape 11765" o:spid="_x0000_s1038" style="position:absolute;top:23649;width:26527;height:280;visibility:visible;mso-wrap-style:square;v-text-anchor:top" coordsize="2652776,2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" path="m,l2652776,r,27940l,27940,,e" fillcolor="gray" stroked="f" strokeweight="0">
                  <v:stroke miterlimit="83231f" joinstyle="miter"/>
                  <v:path arrowok="t" textboxrect="0,0,2652776,27940"/>
                </v:shape>
                <v:shape id="Shape 11766" o:spid="_x0000_s1039" style="position:absolute;left:26527;top:23649;width:279;height:280;visibility:visible;mso-wrap-style:square;v-text-anchor:top" coordsize="27940,2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" path="m,l27940,r,27940l,27940,,e" fillcolor="gray" stroked="f" strokeweight="0">
                  <v:stroke miterlimit="83231f" joinstyle="miter"/>
                  <v:path arrowok="t" textboxrect="0,0,27940,27940"/>
                </v:shape>
                <v:shape id="Shape 11767" o:spid="_x0000_s1040" style="position:absolute;left:26806;top:23649;width:19945;height:280;visibility:visible;mso-wrap-style:square;v-text-anchor:top" coordsize="1994535,2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" path="m,l1994535,r,27940l,27940,,e" fillcolor="gray" stroked="f" strokeweight="0">
                  <v:stroke miterlimit="83231f" joinstyle="miter"/>
                  <v:path arrowok="t" textboxrect="0,0,1994535,27940"/>
                </v:shape>
                <v:shape id="Shape 11768" o:spid="_x0000_s1041" style="position:absolute;left:46751;top:23649;width:280;height:280;visibility:visible;mso-wrap-style:square;v-text-anchor:top" coordsize="27940,2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" path="m,l27940,r,27940l,27940,,e" fillcolor="gray" stroked="f" strokeweight="0">
                  <v:stroke miterlimit="83231f" joinstyle="miter"/>
                  <v:path arrowok="t" textboxrect="0,0,27940,27940"/>
                </v:shape>
                <v:shape id="Shape 11769" o:spid="_x0000_s1042" style="position:absolute;left:47031;top:23649;width:15167;height:280;visibility:visible;mso-wrap-style:square;v-text-anchor:top" coordsize="1516761,2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" path="m,l1516761,r,27940l,27940,,e" fillcolor="gray" stroked="f" strokeweight="0">
                  <v:stroke miterlimit="83231f" joinstyle="miter"/>
                  <v:path arrowok="t" textboxrect="0,0,1516761,27940"/>
                </v:shape>
                <w10:anchorlock/>
              </v:group>
            </w:pict>
          </mc:Fallback>
        </mc:AlternateContent>
      </w:r>
    </w:p>
    <w:p w14:paraId="59B4DED6" w14:textId="017CAFDF" w:rsidR="009602B7" w:rsidRDefault="00AD6659">
      <w:pPr>
        <w:tabs>
          <w:tab w:val="center" w:pos="7659"/>
        </w:tabs>
        <w:spacing w:after="3" w:line="259" w:lineRule="auto"/>
        <w:ind w:left="0" w:firstLine="0"/>
      </w:pPr>
      <w:r>
        <w:rPr>
          <w:rFonts w:ascii="Calibri" w:eastAsia="Calibri" w:hAnsi="Calibri" w:cs="Calibri"/>
          <w:color w:val="1F497D"/>
          <w:sz w:val="72"/>
        </w:rPr>
        <w:t xml:space="preserve">Room Parent </w:t>
      </w:r>
      <w:ins w:id="0" w:author="mom colucci" w:date="2019-06-28T14:26:00Z">
        <w:r w:rsidR="0076339D">
          <w:rPr>
            <w:rFonts w:ascii="Calibri" w:eastAsia="Calibri" w:hAnsi="Calibri" w:cs="Calibri"/>
            <w:color w:val="1F497D"/>
            <w:sz w:val="72"/>
          </w:rPr>
          <w:t>Handbook</w:t>
        </w:r>
      </w:ins>
      <w:del w:id="1" w:author="mom colucci" w:date="2019-06-28T14:26:00Z">
        <w:r w:rsidDel="0076339D">
          <w:rPr>
            <w:rFonts w:ascii="Calibri" w:eastAsia="Calibri" w:hAnsi="Calibri" w:cs="Calibri"/>
            <w:color w:val="1F497D"/>
            <w:sz w:val="72"/>
          </w:rPr>
          <w:delText>Overview</w:delText>
        </w:r>
      </w:del>
      <w:r>
        <w:rPr>
          <w:rFonts w:ascii="Calibri" w:eastAsia="Calibri" w:hAnsi="Calibri" w:cs="Calibri"/>
          <w:sz w:val="22"/>
        </w:rPr>
        <w:t xml:space="preserve"> </w:t>
      </w:r>
      <w:r>
        <w:rPr>
          <w:rFonts w:ascii="Calibri" w:eastAsia="Calibri" w:hAnsi="Calibri" w:cs="Calibri"/>
          <w:sz w:val="22"/>
        </w:rPr>
        <w:tab/>
      </w:r>
      <w:r>
        <w:rPr>
          <w:rFonts w:ascii="Times New Roman" w:eastAsia="Times New Roman" w:hAnsi="Times New Roman" w:cs="Times New Roman"/>
          <w:sz w:val="37"/>
          <w:vertAlign w:val="superscript"/>
        </w:rPr>
        <w:t xml:space="preserve"> </w:t>
      </w:r>
    </w:p>
    <w:p w14:paraId="0AD58BE4" w14:textId="77777777" w:rsidR="009602B7" w:rsidRDefault="00AD6659">
      <w:pPr>
        <w:spacing w:after="0" w:line="259" w:lineRule="auto"/>
        <w:ind w:left="0" w:firstLine="0"/>
      </w:pPr>
      <w:r>
        <w:rPr>
          <w:rFonts w:ascii="Times New Roman" w:eastAsia="Times New Roman" w:hAnsi="Times New Roman" w:cs="Times New Roman"/>
        </w:rPr>
        <w:t xml:space="preserve"> </w:t>
      </w:r>
    </w:p>
    <w:p w14:paraId="3D645CA1" w14:textId="77777777" w:rsidR="009602B7" w:rsidRDefault="00AD6659">
      <w:pPr>
        <w:spacing w:after="0" w:line="259" w:lineRule="auto"/>
        <w:ind w:left="0" w:firstLine="0"/>
      </w:pPr>
      <w:r>
        <w:rPr>
          <w:rFonts w:ascii="Calibri" w:eastAsia="Calibri" w:hAnsi="Calibri" w:cs="Calibri"/>
          <w:color w:val="1F497D"/>
          <w:sz w:val="22"/>
        </w:rPr>
        <w:t xml:space="preserve"> </w:t>
      </w:r>
    </w:p>
    <w:p w14:paraId="4E426C2C" w14:textId="77777777" w:rsidR="009602B7" w:rsidRDefault="00AD6659">
      <w:pPr>
        <w:spacing w:after="0" w:line="259" w:lineRule="auto"/>
        <w:ind w:left="-1" w:firstLine="0"/>
      </w:pPr>
      <w:r>
        <w:rPr>
          <w:noProof/>
        </w:rPr>
        <w:drawing>
          <wp:inline distT="0" distB="0" distL="0" distR="0" wp14:anchorId="3E86CD6D" wp14:editId="5483999A">
            <wp:extent cx="1181100" cy="1257300"/>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7"/>
                    <a:stretch>
                      <a:fillRect/>
                    </a:stretch>
                  </pic:blipFill>
                  <pic:spPr>
                    <a:xfrm>
                      <a:off x="0" y="0"/>
                      <a:ext cx="1181100" cy="1257300"/>
                    </a:xfrm>
                    <a:prstGeom prst="rect">
                      <a:avLst/>
                    </a:prstGeom>
                  </pic:spPr>
                </pic:pic>
              </a:graphicData>
            </a:graphic>
          </wp:inline>
        </w:drawing>
      </w:r>
    </w:p>
    <w:p w14:paraId="653CAC19" w14:textId="77777777" w:rsidR="009602B7" w:rsidRDefault="00AD6659">
      <w:pPr>
        <w:spacing w:after="0" w:line="259" w:lineRule="auto"/>
        <w:ind w:left="1861" w:firstLine="0"/>
      </w:pPr>
      <w:r>
        <w:rPr>
          <w:rFonts w:ascii="Calibri" w:eastAsia="Calibri" w:hAnsi="Calibri" w:cs="Calibri"/>
          <w:color w:val="1F497D"/>
          <w:sz w:val="22"/>
        </w:rPr>
        <w:t xml:space="preserve"> </w:t>
      </w:r>
      <w:r>
        <w:rPr>
          <w:rFonts w:ascii="Calibri" w:eastAsia="Calibri" w:hAnsi="Calibri" w:cs="Calibri"/>
          <w:color w:val="1F497D"/>
          <w:sz w:val="22"/>
        </w:rPr>
        <w:tab/>
      </w:r>
      <w:r>
        <w:rPr>
          <w:rFonts w:ascii="Calibri" w:eastAsia="Calibri" w:hAnsi="Calibri" w:cs="Calibri"/>
          <w:sz w:val="22"/>
        </w:rPr>
        <w:t xml:space="preserve"> </w:t>
      </w:r>
    </w:p>
    <w:p w14:paraId="63A32C4C" w14:textId="77777777" w:rsidR="009602B7" w:rsidRDefault="00AD6659">
      <w:pPr>
        <w:spacing w:after="218" w:line="259" w:lineRule="auto"/>
        <w:ind w:left="0" w:firstLine="0"/>
      </w:pPr>
      <w:r>
        <w:rPr>
          <w:color w:val="1F497D"/>
        </w:rPr>
        <w:t xml:space="preserve"> </w:t>
      </w:r>
    </w:p>
    <w:p w14:paraId="350E1640" w14:textId="77777777" w:rsidR="00947F8B" w:rsidRDefault="00947F8B">
      <w:pPr>
        <w:spacing w:after="12"/>
        <w:ind w:left="-5"/>
        <w:rPr>
          <w:ins w:id="2" w:author="mom colucci" w:date="2019-06-28T13:34:00Z"/>
        </w:rPr>
      </w:pPr>
    </w:p>
    <w:p w14:paraId="3D8D0B13" w14:textId="77777777" w:rsidR="00947F8B" w:rsidRDefault="00947F8B">
      <w:pPr>
        <w:spacing w:after="12"/>
        <w:ind w:left="-5"/>
        <w:rPr>
          <w:ins w:id="3" w:author="mom colucci" w:date="2019-06-28T13:34:00Z"/>
        </w:rPr>
      </w:pPr>
    </w:p>
    <w:p w14:paraId="6C14AF7D" w14:textId="77777777" w:rsidR="00947F8B" w:rsidRDefault="00947F8B">
      <w:pPr>
        <w:spacing w:after="160" w:line="259" w:lineRule="auto"/>
        <w:ind w:left="0" w:firstLine="0"/>
        <w:rPr>
          <w:ins w:id="4" w:author="mom colucci" w:date="2019-06-28T13:34:00Z"/>
        </w:rPr>
      </w:pPr>
      <w:ins w:id="5" w:author="mom colucci" w:date="2019-06-28T13:34:00Z">
        <w:r>
          <w:br w:type="page"/>
        </w:r>
      </w:ins>
    </w:p>
    <w:p w14:paraId="05E74B0F" w14:textId="66EEA3F4" w:rsidR="009602B7" w:rsidRDefault="00AD6659">
      <w:pPr>
        <w:spacing w:after="12"/>
        <w:ind w:left="-5"/>
      </w:pPr>
      <w:r w:rsidRPr="005C47EE">
        <w:rPr>
          <w:sz w:val="28"/>
          <w:szCs w:val="28"/>
          <w:rPrChange w:id="6" w:author="mom colucci" w:date="2019-08-19T19:52:00Z">
            <w:rPr/>
          </w:rPrChange>
        </w:rPr>
        <w:lastRenderedPageBreak/>
        <w:t xml:space="preserve">WELCOME! </w:t>
      </w:r>
    </w:p>
    <w:p w14:paraId="1537440F" w14:textId="77777777" w:rsidR="009602B7" w:rsidRDefault="00AD6659">
      <w:pPr>
        <w:spacing w:after="18" w:line="259" w:lineRule="auto"/>
        <w:ind w:left="0" w:firstLine="0"/>
      </w:pPr>
      <w:r>
        <w:t xml:space="preserve"> </w:t>
      </w:r>
    </w:p>
    <w:p w14:paraId="043AC37A" w14:textId="77777777" w:rsidR="009602B7" w:rsidRDefault="00AD6659">
      <w:pPr>
        <w:spacing w:after="8"/>
        <w:ind w:left="-5"/>
      </w:pPr>
      <w:r>
        <w:t xml:space="preserve">Room Parents are an invaluable resource at Mendham Township Elementary School </w:t>
      </w:r>
    </w:p>
    <w:p w14:paraId="5D69D27F" w14:textId="77777777" w:rsidR="009602B7" w:rsidRDefault="00AD6659">
      <w:pPr>
        <w:ind w:left="-5"/>
      </w:pPr>
      <w:r>
        <w:t xml:space="preserve">(MTES). In this role, you are an important enabler of many of the activities, events, and programs that make our school such a special place! Your help is greatly appreciated by the entire MTES community.  </w:t>
      </w:r>
    </w:p>
    <w:p w14:paraId="3FBD2E4D" w14:textId="542242F2" w:rsidR="009602B7" w:rsidRDefault="00AD6659">
      <w:pPr>
        <w:ind w:left="-5"/>
      </w:pPr>
      <w:r>
        <w:t>The primary role of a Room Parent is to provide support and assistance to the teacher</w:t>
      </w:r>
      <w:ins w:id="7" w:author="mom colucci" w:date="2019-06-28T13:34:00Z">
        <w:r w:rsidR="00947F8B">
          <w:t xml:space="preserve"> </w:t>
        </w:r>
      </w:ins>
      <w:ins w:id="8" w:author="mom colucci" w:date="2019-06-28T14:53:00Z">
        <w:r w:rsidR="00713805">
          <w:t>and provide communication to</w:t>
        </w:r>
      </w:ins>
      <w:ins w:id="9" w:author="mom colucci" w:date="2019-06-28T13:35:00Z">
        <w:r w:rsidR="00947F8B">
          <w:t xml:space="preserve"> the parents</w:t>
        </w:r>
      </w:ins>
      <w:ins w:id="10" w:author="mom colucci" w:date="2019-06-28T14:43:00Z">
        <w:r w:rsidR="00FA3974">
          <w:t>.</w:t>
        </w:r>
      </w:ins>
      <w:del w:id="11" w:author="mom colucci" w:date="2019-06-28T14:53:00Z">
        <w:r w:rsidDel="00713805">
          <w:delText>.</w:delText>
        </w:r>
      </w:del>
      <w:r>
        <w:t xml:space="preserve"> Room Parents should talk with the teacher about how she/he would like to work with them and parent volunteers and what </w:t>
      </w:r>
      <w:del w:id="12" w:author="mom colucci" w:date="2019-06-28T13:36:00Z">
        <w:r w:rsidDel="00947F8B">
          <w:delText xml:space="preserve">other </w:delText>
        </w:r>
      </w:del>
      <w:r>
        <w:t xml:space="preserve">specific classroom help they </w:t>
      </w:r>
      <w:del w:id="13" w:author="mom colucci" w:date="2019-06-28T13:36:00Z">
        <w:r w:rsidDel="00947F8B">
          <w:delText>would like</w:delText>
        </w:r>
      </w:del>
      <w:ins w:id="14" w:author="mom colucci" w:date="2019-06-28T13:36:00Z">
        <w:r w:rsidR="00947F8B">
          <w:t>will require throughout the year</w:t>
        </w:r>
      </w:ins>
      <w:r>
        <w:t xml:space="preserve">. Using that information, the Room Parents can develop a plan for the year that directly addresses the teacher’s unique needs and preferences.  </w:t>
      </w:r>
    </w:p>
    <w:p w14:paraId="57A6037B" w14:textId="77777777" w:rsidR="009602B7" w:rsidRDefault="00AD6659">
      <w:pPr>
        <w:spacing w:after="9"/>
        <w:ind w:left="-5"/>
      </w:pPr>
      <w:r>
        <w:t xml:space="preserve">Room Parents are also viewed as a key conduit of information from the Home and </w:t>
      </w:r>
    </w:p>
    <w:p w14:paraId="39A48751" w14:textId="42658302" w:rsidR="00947F8B" w:rsidRDefault="00AD6659">
      <w:pPr>
        <w:spacing w:after="10"/>
        <w:ind w:left="-5"/>
        <w:rPr>
          <w:ins w:id="15" w:author="mom colucci" w:date="2019-06-28T13:39:00Z"/>
        </w:rPr>
      </w:pPr>
      <w:r>
        <w:t xml:space="preserve">School Association (H.S.A.) to all parents. Room Parents must be a member of the H.S.A. </w:t>
      </w:r>
      <w:ins w:id="16" w:author="mom colucci" w:date="2019-06-28T13:39:00Z">
        <w:r w:rsidR="00947F8B">
          <w:t>If you are currently not a member, please visit our the H.S.A. website and sign up.</w:t>
        </w:r>
      </w:ins>
    </w:p>
    <w:p w14:paraId="1BC2C82E" w14:textId="77777777" w:rsidR="00947F8B" w:rsidRDefault="00947F8B">
      <w:pPr>
        <w:spacing w:after="10"/>
        <w:ind w:left="-5"/>
        <w:rPr>
          <w:ins w:id="17" w:author="mom colucci" w:date="2019-06-28T13:39:00Z"/>
        </w:rPr>
      </w:pPr>
    </w:p>
    <w:p w14:paraId="16E078C7" w14:textId="7517AAE9" w:rsidR="009602B7" w:rsidDel="00FB3668" w:rsidRDefault="00AD6659">
      <w:pPr>
        <w:spacing w:after="10"/>
        <w:ind w:left="-5"/>
        <w:rPr>
          <w:del w:id="18" w:author="mom colucci" w:date="2019-08-19T19:46:00Z"/>
        </w:rPr>
      </w:pPr>
      <w:r>
        <w:t>Also, Room Parents are strongly encouraged to attend H.S.A. meetings</w:t>
      </w:r>
      <w:ins w:id="19" w:author="mom colucci" w:date="2019-08-19T19:46:00Z">
        <w:r w:rsidR="00FB3668">
          <w:t>.  I</w:t>
        </w:r>
      </w:ins>
      <w:del w:id="20" w:author="mom colucci" w:date="2019-08-19T19:46:00Z">
        <w:r w:rsidDel="00FB3668">
          <w:delText>. Parents are more likely to read your emails than what may be perceived as a “general” e-blast, so i</w:delText>
        </w:r>
      </w:del>
      <w:r>
        <w:t xml:space="preserve">t is important that at least one Room Parent from your class attend each H.S.A. </w:t>
      </w:r>
    </w:p>
    <w:p w14:paraId="3C861DC5" w14:textId="280496D2" w:rsidR="009602B7" w:rsidRDefault="00AD6659" w:rsidP="00FB3668">
      <w:pPr>
        <w:spacing w:after="10"/>
        <w:ind w:left="-5"/>
        <w:rPr>
          <w:ins w:id="21" w:author="mom colucci" w:date="2019-08-19T19:46:00Z"/>
        </w:rPr>
      </w:pPr>
      <w:r>
        <w:t xml:space="preserve">meeting so that they may pass on the important information from the meeting to the rest of their class.  </w:t>
      </w:r>
    </w:p>
    <w:p w14:paraId="531AB89A" w14:textId="77777777" w:rsidR="00FB3668" w:rsidRDefault="00FB3668">
      <w:pPr>
        <w:spacing w:after="10"/>
        <w:ind w:left="-5"/>
        <w:pPrChange w:id="22" w:author="mom colucci" w:date="2019-08-19T19:46:00Z">
          <w:pPr>
            <w:ind w:left="-5"/>
          </w:pPr>
        </w:pPrChange>
      </w:pPr>
    </w:p>
    <w:p w14:paraId="0030E03E" w14:textId="0BE203DC" w:rsidR="009602B7" w:rsidRDefault="00AD6659">
      <w:pPr>
        <w:ind w:left="-5"/>
      </w:pPr>
      <w:del w:id="23" w:author="mom colucci" w:date="2019-06-28T13:40:00Z">
        <w:r w:rsidDel="00947F8B">
          <w:delText>Additionally, it</w:delText>
        </w:r>
      </w:del>
      <w:ins w:id="24" w:author="mom colucci" w:date="2019-08-19T19:46:00Z">
        <w:r w:rsidR="00FB3668">
          <w:t>Being a Room Parent</w:t>
        </w:r>
      </w:ins>
      <w:r>
        <w:t xml:space="preserve"> is a wonderful way to interact with other parents </w:t>
      </w:r>
      <w:del w:id="25" w:author="mom colucci" w:date="2019-06-28T13:40:00Z">
        <w:r w:rsidDel="00947F8B">
          <w:delText>and to</w:delText>
        </w:r>
      </w:del>
      <w:ins w:id="26" w:author="mom colucci" w:date="2019-06-28T13:40:00Z">
        <w:r w:rsidR="00947F8B">
          <w:t>while</w:t>
        </w:r>
      </w:ins>
      <w:r>
        <w:t xml:space="preserve"> stay</w:t>
      </w:r>
      <w:ins w:id="27" w:author="mom colucci" w:date="2019-06-28T13:40:00Z">
        <w:r w:rsidR="00947F8B">
          <w:t xml:space="preserve">ing </w:t>
        </w:r>
      </w:ins>
      <w:del w:id="28" w:author="mom colucci" w:date="2019-06-28T13:40:00Z">
        <w:r w:rsidDel="00947F8B">
          <w:delText xml:space="preserve"> </w:delText>
        </w:r>
      </w:del>
      <w:r>
        <w:t xml:space="preserve">informed on MTSD </w:t>
      </w:r>
      <w:ins w:id="29" w:author="mom colucci" w:date="2019-06-28T13:38:00Z">
        <w:r w:rsidR="00947F8B">
          <w:t>(M</w:t>
        </w:r>
      </w:ins>
      <w:ins w:id="30" w:author="mom colucci" w:date="2019-06-28T13:39:00Z">
        <w:r w:rsidR="00947F8B">
          <w:t xml:space="preserve">endham Township School District) </w:t>
        </w:r>
      </w:ins>
      <w:r>
        <w:t xml:space="preserve">and H.S.A. issues and activities. You will have the opportunity to hear updates from the superintendent (Dr. Sal Constantino), the school principals (Dr. Ciccone and Ms. Kotcho), various other school administrators, as well as the H.S.A. Board and Committee </w:t>
      </w:r>
      <w:ins w:id="31" w:author="mom colucci" w:date="2019-06-28T13:39:00Z">
        <w:r w:rsidR="00947F8B">
          <w:t>C</w:t>
        </w:r>
      </w:ins>
      <w:del w:id="32" w:author="mom colucci" w:date="2019-06-28T13:39:00Z">
        <w:r w:rsidDel="00947F8B">
          <w:delText>c</w:delText>
        </w:r>
      </w:del>
      <w:r>
        <w:t xml:space="preserve">hairs. The meetings take place in the MTES Staff Development Room. </w:t>
      </w:r>
      <w:del w:id="33" w:author="mom colucci" w:date="2019-06-28T13:42:00Z">
        <w:r w:rsidDel="00947F8B">
          <w:delText>Coffee and</w:delText>
        </w:r>
      </w:del>
      <w:del w:id="34" w:author="mom colucci" w:date="2019-06-28T13:41:00Z">
        <w:r w:rsidDel="00947F8B">
          <w:delText xml:space="preserve"> refreshments </w:delText>
        </w:r>
      </w:del>
      <w:del w:id="35" w:author="mom colucci" w:date="2019-06-28T13:42:00Z">
        <w:r w:rsidDel="00947F8B">
          <w:delText>are</w:delText>
        </w:r>
      </w:del>
      <w:ins w:id="36" w:author="mom colucci" w:date="2019-06-28T13:42:00Z">
        <w:r w:rsidR="00947F8B">
          <w:t xml:space="preserve">Refreshments are </w:t>
        </w:r>
      </w:ins>
      <w:del w:id="37" w:author="mom colucci" w:date="2019-06-28T13:42:00Z">
        <w:r w:rsidDel="00947F8B">
          <w:delText xml:space="preserve"> </w:delText>
        </w:r>
      </w:del>
      <w:r>
        <w:t xml:space="preserve">served at 9:15 am with the meeting beginning promptly at 9:30 am. </w:t>
      </w:r>
      <w:ins w:id="38" w:author="mom colucci" w:date="2019-06-28T13:43:00Z">
        <w:r w:rsidR="007258C4">
          <w:t xml:space="preserve">The meetings occur about three times a school year and </w:t>
        </w:r>
      </w:ins>
      <w:del w:id="39" w:author="mom colucci" w:date="2019-06-28T13:43:00Z">
        <w:r w:rsidDel="007258C4">
          <w:delText xml:space="preserve">Dates </w:delText>
        </w:r>
      </w:del>
      <w:del w:id="40" w:author="mom colucci" w:date="2019-06-28T14:44:00Z">
        <w:r w:rsidDel="00FA3974">
          <w:delText xml:space="preserve">are to be determined and </w:delText>
        </w:r>
      </w:del>
      <w:r>
        <w:t>will be posted online as well as communicated in the weekly eblast</w:t>
      </w:r>
      <w:del w:id="41" w:author="mom colucci" w:date="2019-06-28T13:43:00Z">
        <w:r w:rsidDel="007258C4">
          <w:delText>.</w:delText>
        </w:r>
      </w:del>
      <w:ins w:id="42" w:author="mom colucci" w:date="2019-06-28T14:44:00Z">
        <w:r w:rsidR="00FA3974">
          <w:t>s.</w:t>
        </w:r>
      </w:ins>
      <w:del w:id="43" w:author="mom colucci" w:date="2019-06-28T14:44:00Z">
        <w:r w:rsidDel="00FA3974">
          <w:delText xml:space="preserve"> </w:delText>
        </w:r>
      </w:del>
    </w:p>
    <w:p w14:paraId="6E175D8C" w14:textId="77777777" w:rsidR="009602B7" w:rsidRDefault="00AD6659">
      <w:pPr>
        <w:spacing w:after="307" w:line="259" w:lineRule="auto"/>
        <w:ind w:left="0" w:firstLine="0"/>
      </w:pPr>
      <w:r>
        <w:rPr>
          <w:b/>
        </w:rPr>
        <w:t xml:space="preserve"> </w:t>
      </w:r>
    </w:p>
    <w:p w14:paraId="116CB874" w14:textId="77777777" w:rsidR="009602B7" w:rsidRDefault="00AD6659">
      <w:pPr>
        <w:spacing w:after="73" w:line="452" w:lineRule="auto"/>
        <w:ind w:left="0" w:right="9282" w:firstLine="0"/>
      </w:pPr>
      <w:r>
        <w:rPr>
          <w:rFonts w:ascii="Malgun Gothic" w:eastAsia="Malgun Gothic" w:hAnsi="Malgun Gothic" w:cs="Malgun Gothic"/>
        </w:rPr>
        <w:t xml:space="preserve"> </w:t>
      </w:r>
      <w:r>
        <w:rPr>
          <w:b/>
        </w:rPr>
        <w:t xml:space="preserve">   </w:t>
      </w:r>
    </w:p>
    <w:p w14:paraId="12ECEDEB" w14:textId="77777777" w:rsidR="009602B7" w:rsidRDefault="00AD6659">
      <w:pPr>
        <w:spacing w:after="0" w:line="259" w:lineRule="auto"/>
        <w:ind w:left="0" w:firstLine="0"/>
      </w:pPr>
      <w:r>
        <w:rPr>
          <w:b/>
          <w:sz w:val="32"/>
        </w:rPr>
        <w:t xml:space="preserve"> </w:t>
      </w:r>
    </w:p>
    <w:p w14:paraId="2670178E" w14:textId="42E7C3A6" w:rsidR="009602B7" w:rsidRDefault="00AD6659">
      <w:pPr>
        <w:pStyle w:val="Heading1"/>
      </w:pPr>
      <w:del w:id="44" w:author="mom colucci" w:date="2019-06-28T13:43:00Z">
        <w:r w:rsidDel="007258C4">
          <w:lastRenderedPageBreak/>
          <w:delText xml:space="preserve">Roles of the </w:delText>
        </w:r>
      </w:del>
      <w:r>
        <w:t>Room Parents</w:t>
      </w:r>
      <w:ins w:id="45" w:author="mom colucci" w:date="2019-06-28T13:43:00Z">
        <w:r w:rsidR="007258C4">
          <w:t xml:space="preserve"> Responsibilities</w:t>
        </w:r>
      </w:ins>
      <w:r>
        <w:rPr>
          <w:b w:val="0"/>
          <w:u w:val="none" w:color="000000"/>
        </w:rPr>
        <w:t xml:space="preserve"> </w:t>
      </w:r>
    </w:p>
    <w:p w14:paraId="35446B7E" w14:textId="717CDF3C" w:rsidR="009602B7" w:rsidRPr="006C788D" w:rsidRDefault="00AD6659">
      <w:pPr>
        <w:numPr>
          <w:ilvl w:val="0"/>
          <w:numId w:val="1"/>
        </w:numPr>
        <w:spacing w:after="108"/>
        <w:ind w:hanging="360"/>
        <w:rPr>
          <w:ins w:id="46" w:author="mom colucci" w:date="2019-07-07T16:01:00Z"/>
          <w:bCs/>
          <w:rPrChange w:id="47" w:author="mom colucci" w:date="2019-07-07T16:01:00Z">
            <w:rPr>
              <w:ins w:id="48" w:author="mom colucci" w:date="2019-07-07T16:01:00Z"/>
              <w:bCs/>
              <w:u w:val="single"/>
            </w:rPr>
          </w:rPrChange>
        </w:rPr>
      </w:pPr>
      <w:del w:id="49" w:author="mom colucci" w:date="2019-06-28T13:44:00Z">
        <w:r w:rsidRPr="007258C4" w:rsidDel="007258C4">
          <w:rPr>
            <w:bCs/>
            <w:rPrChange w:id="50" w:author="mom colucci" w:date="2019-06-28T13:45:00Z">
              <w:rPr>
                <w:b/>
              </w:rPr>
            </w:rPrChange>
          </w:rPr>
          <w:delText>To provide</w:delText>
        </w:r>
      </w:del>
      <w:ins w:id="51" w:author="mom colucci" w:date="2019-06-28T13:44:00Z">
        <w:r w:rsidR="007258C4" w:rsidRPr="007258C4">
          <w:rPr>
            <w:bCs/>
            <w:rPrChange w:id="52" w:author="mom colucci" w:date="2019-06-28T13:45:00Z">
              <w:rPr>
                <w:b/>
              </w:rPr>
            </w:rPrChange>
          </w:rPr>
          <w:t>Provide</w:t>
        </w:r>
      </w:ins>
      <w:r w:rsidRPr="007258C4">
        <w:rPr>
          <w:bCs/>
          <w:rPrChange w:id="53" w:author="mom colucci" w:date="2019-06-28T13:45:00Z">
            <w:rPr>
              <w:b/>
            </w:rPr>
          </w:rPrChange>
        </w:rPr>
        <w:t xml:space="preserve"> </w:t>
      </w:r>
      <w:del w:id="54" w:author="mom colucci" w:date="2019-06-28T14:45:00Z">
        <w:r w:rsidRPr="007258C4" w:rsidDel="00FA3974">
          <w:rPr>
            <w:bCs/>
            <w:rPrChange w:id="55" w:author="mom colucci" w:date="2019-06-28T13:45:00Z">
              <w:rPr>
                <w:b/>
              </w:rPr>
            </w:rPrChange>
          </w:rPr>
          <w:delText xml:space="preserve">continued </w:delText>
        </w:r>
      </w:del>
      <w:r w:rsidRPr="007258C4">
        <w:rPr>
          <w:bCs/>
          <w:rPrChange w:id="56" w:author="mom colucci" w:date="2019-06-28T13:45:00Z">
            <w:rPr>
              <w:b/>
            </w:rPr>
          </w:rPrChange>
        </w:rPr>
        <w:t xml:space="preserve">support to </w:t>
      </w:r>
      <w:ins w:id="57" w:author="mom colucci" w:date="2019-07-01T18:36:00Z">
        <w:r w:rsidR="00D7415D">
          <w:rPr>
            <w:bCs/>
          </w:rPr>
          <w:t xml:space="preserve">your classroom </w:t>
        </w:r>
      </w:ins>
      <w:del w:id="58" w:author="mom colucci" w:date="2019-07-01T18:36:00Z">
        <w:r w:rsidRPr="007258C4" w:rsidDel="00D7415D">
          <w:rPr>
            <w:bCs/>
            <w:rPrChange w:id="59" w:author="mom colucci" w:date="2019-06-28T13:45:00Z">
              <w:rPr>
                <w:b/>
              </w:rPr>
            </w:rPrChange>
          </w:rPr>
          <w:delText xml:space="preserve">the </w:delText>
        </w:r>
      </w:del>
      <w:r w:rsidRPr="007258C4">
        <w:rPr>
          <w:bCs/>
          <w:rPrChange w:id="60" w:author="mom colucci" w:date="2019-06-28T13:45:00Z">
            <w:rPr>
              <w:b/>
            </w:rPr>
          </w:rPrChange>
        </w:rPr>
        <w:t xml:space="preserve">teacher according to her/his requests by helping to ensure clear, timely communication between the teacher and parents regarding activities, events, and needs in the classroom. </w:t>
      </w:r>
      <w:ins w:id="61" w:author="mom colucci" w:date="2019-06-28T14:07:00Z">
        <w:r w:rsidR="00E73240">
          <w:rPr>
            <w:bCs/>
          </w:rPr>
          <w:t xml:space="preserve">Your teacher should be copied on all your </w:t>
        </w:r>
      </w:ins>
      <w:ins w:id="62" w:author="mom colucci" w:date="2019-06-28T14:08:00Z">
        <w:r w:rsidR="00E73240">
          <w:rPr>
            <w:bCs/>
          </w:rPr>
          <w:t xml:space="preserve">communications to the class </w:t>
        </w:r>
        <w:r w:rsidR="00E73240" w:rsidRPr="00E73240">
          <w:rPr>
            <w:bCs/>
            <w:u w:val="single"/>
            <w:rPrChange w:id="63" w:author="mom colucci" w:date="2019-06-28T14:08:00Z">
              <w:rPr>
                <w:bCs/>
              </w:rPr>
            </w:rPrChange>
          </w:rPr>
          <w:t>except for communication regarding teacher appreciation activities and gifts.</w:t>
        </w:r>
      </w:ins>
      <w:del w:id="64" w:author="mom colucci" w:date="2019-06-28T14:07:00Z">
        <w:r w:rsidRPr="0076339D" w:rsidDel="00E73240">
          <w:rPr>
            <w:bCs/>
          </w:rPr>
          <w:delText xml:space="preserve"> </w:delText>
        </w:r>
      </w:del>
    </w:p>
    <w:p w14:paraId="04C6E82D" w14:textId="1022DFEB" w:rsidR="007258C4" w:rsidRPr="006C788D" w:rsidDel="006C788D" w:rsidRDefault="006C788D">
      <w:pPr>
        <w:numPr>
          <w:ilvl w:val="0"/>
          <w:numId w:val="1"/>
        </w:numPr>
        <w:spacing w:after="108"/>
        <w:ind w:hanging="360"/>
        <w:rPr>
          <w:del w:id="65" w:author="mom colucci" w:date="2019-07-07T15:59:00Z"/>
          <w:bCs/>
        </w:rPr>
      </w:pPr>
      <w:ins w:id="66" w:author="mom colucci" w:date="2019-07-07T16:01:00Z">
        <w:r>
          <w:rPr>
            <w:bCs/>
          </w:rPr>
          <w:t xml:space="preserve">Assist </w:t>
        </w:r>
      </w:ins>
    </w:p>
    <w:p w14:paraId="488298A1" w14:textId="24F4E635" w:rsidR="0016305F" w:rsidDel="006C788D" w:rsidRDefault="00AD6659">
      <w:pPr>
        <w:numPr>
          <w:ilvl w:val="0"/>
          <w:numId w:val="1"/>
        </w:numPr>
        <w:spacing w:after="108"/>
        <w:ind w:hanging="360"/>
        <w:rPr>
          <w:del w:id="67" w:author="mom colucci" w:date="2019-07-07T15:58:00Z"/>
        </w:rPr>
      </w:pPr>
      <w:del w:id="68" w:author="mom colucci" w:date="2019-06-28T13:45:00Z">
        <w:r w:rsidRPr="006C788D" w:rsidDel="007258C4">
          <w:rPr>
            <w:rPrChange w:id="69" w:author="mom colucci" w:date="2019-07-07T15:59:00Z">
              <w:rPr>
                <w:b/>
              </w:rPr>
            </w:rPrChange>
          </w:rPr>
          <w:delText>To help</w:delText>
        </w:r>
      </w:del>
      <w:ins w:id="70" w:author="mom colucci" w:date="2019-06-28T13:45:00Z">
        <w:r w:rsidR="007258C4" w:rsidRPr="006C788D">
          <w:rPr>
            <w:rPrChange w:id="71" w:author="mom colucci" w:date="2019-07-07T15:59:00Z">
              <w:rPr>
                <w:b/>
              </w:rPr>
            </w:rPrChange>
          </w:rPr>
          <w:t>in</w:t>
        </w:r>
      </w:ins>
      <w:r w:rsidRPr="006C788D">
        <w:rPr>
          <w:rPrChange w:id="72" w:author="mom colucci" w:date="2019-07-07T15:59:00Z">
            <w:rPr>
              <w:b/>
            </w:rPr>
          </w:rPrChange>
        </w:rPr>
        <w:t xml:space="preserve"> crea</w:t>
      </w:r>
      <w:ins w:id="73" w:author="mom colucci" w:date="2019-06-28T13:46:00Z">
        <w:r w:rsidR="007258C4" w:rsidRPr="006C788D">
          <w:rPr>
            <w:rPrChange w:id="74" w:author="mom colucci" w:date="2019-07-07T15:59:00Z">
              <w:rPr>
                <w:b/>
              </w:rPr>
            </w:rPrChange>
          </w:rPr>
          <w:t>ting</w:t>
        </w:r>
      </w:ins>
      <w:del w:id="75" w:author="mom colucci" w:date="2019-06-28T13:46:00Z">
        <w:r w:rsidRPr="006C788D" w:rsidDel="007258C4">
          <w:rPr>
            <w:rPrChange w:id="76" w:author="mom colucci" w:date="2019-07-07T15:59:00Z">
              <w:rPr>
                <w:b/>
              </w:rPr>
            </w:rPrChange>
          </w:rPr>
          <w:delText>t</w:delText>
        </w:r>
      </w:del>
      <w:del w:id="77" w:author="mom colucci" w:date="2019-06-28T13:45:00Z">
        <w:r w:rsidRPr="006C788D" w:rsidDel="007258C4">
          <w:rPr>
            <w:rPrChange w:id="78" w:author="mom colucci" w:date="2019-07-07T15:59:00Z">
              <w:rPr>
                <w:b/>
              </w:rPr>
            </w:rPrChange>
          </w:rPr>
          <w:delText>e</w:delText>
        </w:r>
      </w:del>
      <w:r w:rsidRPr="006C788D">
        <w:rPr>
          <w:rPrChange w:id="79" w:author="mom colucci" w:date="2019-07-07T15:59:00Z">
            <w:rPr>
              <w:b/>
            </w:rPr>
          </w:rPrChange>
        </w:rPr>
        <w:t xml:space="preserve"> a fair environment where all willing parents are given equal opportunities to participate</w:t>
      </w:r>
      <w:r w:rsidRPr="006C788D">
        <w:rPr>
          <w:b/>
        </w:rPr>
        <w:t>.</w:t>
      </w:r>
      <w:r>
        <w:t xml:space="preserve">  </w:t>
      </w:r>
      <w:ins w:id="80" w:author="mom colucci" w:date="2019-07-07T15:59:00Z">
        <w:r w:rsidR="006C788D">
          <w:t>C</w:t>
        </w:r>
      </w:ins>
    </w:p>
    <w:p w14:paraId="49F1F443" w14:textId="6F955067" w:rsidR="0016305F" w:rsidDel="00E73240" w:rsidRDefault="00AD6659">
      <w:pPr>
        <w:numPr>
          <w:ilvl w:val="0"/>
          <w:numId w:val="1"/>
        </w:numPr>
        <w:spacing w:after="108"/>
        <w:ind w:hanging="360"/>
        <w:rPr>
          <w:del w:id="81" w:author="mom colucci" w:date="2019-06-28T14:11:00Z"/>
        </w:rPr>
        <w:pPrChange w:id="82" w:author="mom colucci" w:date="2019-07-07T16:01:00Z">
          <w:pPr>
            <w:numPr>
              <w:numId w:val="1"/>
            </w:numPr>
            <w:spacing w:after="106"/>
            <w:ind w:left="705" w:hanging="360"/>
          </w:pPr>
        </w:pPrChange>
      </w:pPr>
      <w:del w:id="83" w:author="mom colucci" w:date="2019-06-28T13:46:00Z">
        <w:r w:rsidRPr="006C788D" w:rsidDel="007258C4">
          <w:rPr>
            <w:rPrChange w:id="84" w:author="mom colucci" w:date="2019-07-07T15:58:00Z">
              <w:rPr>
                <w:b/>
              </w:rPr>
            </w:rPrChange>
          </w:rPr>
          <w:delText>To c</w:delText>
        </w:r>
      </w:del>
      <w:r w:rsidRPr="006C788D">
        <w:rPr>
          <w:rPrChange w:id="85" w:author="mom colucci" w:date="2019-07-07T15:58:00Z">
            <w:rPr>
              <w:b/>
            </w:rPr>
          </w:rPrChange>
        </w:rPr>
        <w:t xml:space="preserve">oordinate </w:t>
      </w:r>
      <w:del w:id="86" w:author="mom colucci" w:date="2019-06-28T13:46:00Z">
        <w:r w:rsidRPr="006C788D" w:rsidDel="007258C4">
          <w:rPr>
            <w:rPrChange w:id="87" w:author="mom colucci" w:date="2019-07-07T15:58:00Z">
              <w:rPr>
                <w:b/>
              </w:rPr>
            </w:rPrChange>
          </w:rPr>
          <w:delText xml:space="preserve">needed </w:delText>
        </w:r>
      </w:del>
      <w:ins w:id="88" w:author="mom colucci" w:date="2019-06-28T13:46:00Z">
        <w:r w:rsidR="007258C4" w:rsidRPr="006C788D">
          <w:rPr>
            <w:rPrChange w:id="89" w:author="mom colucci" w:date="2019-07-07T15:58:00Z">
              <w:rPr>
                <w:b/>
              </w:rPr>
            </w:rPrChange>
          </w:rPr>
          <w:t xml:space="preserve">requested </w:t>
        </w:r>
      </w:ins>
      <w:r w:rsidRPr="006C788D">
        <w:rPr>
          <w:rPrChange w:id="90" w:author="mom colucci" w:date="2019-07-07T15:58:00Z">
            <w:rPr>
              <w:b/>
            </w:rPr>
          </w:rPrChange>
        </w:rPr>
        <w:t>items for classroom activities</w:t>
      </w:r>
      <w:r w:rsidRPr="006C788D">
        <w:rPr>
          <w:b/>
        </w:rPr>
        <w:t>.</w:t>
      </w:r>
      <w:r>
        <w:t xml:space="preserve"> Please use Signup </w:t>
      </w:r>
      <w:ins w:id="91" w:author="mom colucci" w:date="2019-07-01T18:36:00Z">
        <w:r w:rsidR="00D7415D">
          <w:t xml:space="preserve">Genius </w:t>
        </w:r>
      </w:ins>
      <w:del w:id="92" w:author="mom colucci" w:date="2019-06-28T14:01:00Z">
        <w:r w:rsidDel="0016305F">
          <w:delText xml:space="preserve">Genius </w:delText>
        </w:r>
        <w:r w:rsidRPr="00FB3668" w:rsidDel="0016305F">
          <w:fldChar w:fldCharType="begin"/>
        </w:r>
        <w:r w:rsidDel="0016305F">
          <w:delInstrText xml:space="preserve"> HYPERLINK "http://www.signupgenius.com)/" \h </w:delInstrText>
        </w:r>
        <w:r w:rsidRPr="00FB3668" w:rsidDel="0016305F">
          <w:fldChar w:fldCharType="separate"/>
        </w:r>
        <w:r w:rsidRPr="006C788D" w:rsidDel="0016305F">
          <w:rPr>
            <w:b/>
          </w:rPr>
          <w:delText>(</w:delText>
        </w:r>
        <w:r w:rsidRPr="00FB3668" w:rsidDel="0016305F">
          <w:rPr>
            <w:b/>
          </w:rPr>
          <w:fldChar w:fldCharType="end"/>
        </w:r>
        <w:r w:rsidRPr="00FB3668" w:rsidDel="0016305F">
          <w:fldChar w:fldCharType="begin"/>
        </w:r>
        <w:r w:rsidDel="0016305F">
          <w:delInstrText xml:space="preserve"> HYPERLINK "http://www.signupgenius.com)/" \h </w:delInstrText>
        </w:r>
        <w:r w:rsidRPr="00FB3668" w:rsidDel="0016305F">
          <w:fldChar w:fldCharType="separate"/>
        </w:r>
        <w:r w:rsidRPr="006C788D" w:rsidDel="0016305F">
          <w:rPr>
            <w:u w:val="single" w:color="1F497D"/>
          </w:rPr>
          <w:delText>www.signupgenius.com)</w:delText>
        </w:r>
        <w:r w:rsidRPr="00FB3668" w:rsidDel="0016305F">
          <w:rPr>
            <w:u w:val="single" w:color="1F497D"/>
          </w:rPr>
          <w:fldChar w:fldCharType="end"/>
        </w:r>
        <w:r w:rsidDel="0016305F">
          <w:fldChar w:fldCharType="begin"/>
        </w:r>
        <w:r w:rsidDel="0016305F">
          <w:delInstrText xml:space="preserve"> HYPERLINK "http://www.signupgenius.com)/" \h </w:delInstrText>
        </w:r>
        <w:r w:rsidDel="0016305F">
          <w:fldChar w:fldCharType="separate"/>
        </w:r>
        <w:r w:rsidDel="0016305F">
          <w:delText xml:space="preserve"> </w:delText>
        </w:r>
        <w:r w:rsidDel="0016305F">
          <w:fldChar w:fldCharType="end"/>
        </w:r>
      </w:del>
      <w:r>
        <w:t xml:space="preserve">to ask for requested items. Signup Genius lets you </w:t>
      </w:r>
      <w:del w:id="93" w:author="mom colucci" w:date="2019-07-01T18:37:00Z">
        <w:r w:rsidDel="00D7415D">
          <w:delText xml:space="preserve">ask </w:delText>
        </w:r>
      </w:del>
      <w:ins w:id="94" w:author="mom colucci" w:date="2019-07-01T18:37:00Z">
        <w:r w:rsidR="00D7415D">
          <w:t>request</w:t>
        </w:r>
      </w:ins>
      <w:del w:id="95" w:author="mom colucci" w:date="2019-07-01T18:37:00Z">
        <w:r w:rsidDel="00D7415D">
          <w:delText>for</w:delText>
        </w:r>
      </w:del>
      <w:r>
        <w:t xml:space="preserve"> the quantity of the item</w:t>
      </w:r>
      <w:ins w:id="96" w:author="mom colucci" w:date="2019-07-01T18:37:00Z">
        <w:r w:rsidR="00D7415D">
          <w:t>s</w:t>
        </w:r>
      </w:ins>
      <w:r>
        <w:t xml:space="preserve"> needed and it sends reminder emails to volunteers usually 2 days ahead of the event. </w:t>
      </w:r>
      <w:ins w:id="97" w:author="mom colucci" w:date="2019-07-07T15:57:00Z">
        <w:r w:rsidR="006C788D">
          <w:t xml:space="preserve">With respect to requesting volunteers, please have parents email you directly. </w:t>
        </w:r>
      </w:ins>
      <w:ins w:id="98" w:author="mom colucci" w:date="2019-07-07T15:58:00Z">
        <w:r w:rsidR="006C788D">
          <w:t xml:space="preserve"> You</w:t>
        </w:r>
      </w:ins>
      <w:del w:id="99" w:author="mom colucci" w:date="2019-06-28T13:47:00Z">
        <w:r w:rsidDel="007258C4">
          <w:delText xml:space="preserve">Please DO NOT use Signup Genius to ask for volunteers or chaperones.  </w:delText>
        </w:r>
      </w:del>
      <w:ins w:id="100" w:author="mom colucci" w:date="2019-06-28T13:47:00Z">
        <w:r w:rsidR="007258C4">
          <w:t xml:space="preserve"> must follow the volunteer protocol in selecting names and </w:t>
        </w:r>
      </w:ins>
      <w:ins w:id="101" w:author="mom colucci" w:date="2019-06-28T14:45:00Z">
        <w:r w:rsidR="00FA3974">
          <w:t>e</w:t>
        </w:r>
      </w:ins>
      <w:ins w:id="102" w:author="mom colucci" w:date="2019-06-28T13:47:00Z">
        <w:r w:rsidR="007258C4">
          <w:t>nsure parents understand this policy.</w:t>
        </w:r>
      </w:ins>
      <w:ins w:id="103" w:author="mom colucci" w:date="2019-06-28T13:48:00Z">
        <w:r w:rsidR="007258C4">
          <w:t xml:space="preserve">  (</w:t>
        </w:r>
        <w:r w:rsidR="007258C4" w:rsidRPr="006C788D">
          <w:rPr>
            <w:u w:val="single"/>
            <w:rPrChange w:id="104" w:author="mom colucci" w:date="2019-07-07T15:58:00Z">
              <w:rPr/>
            </w:rPrChange>
          </w:rPr>
          <w:t xml:space="preserve">See No. </w:t>
        </w:r>
      </w:ins>
      <w:ins w:id="105" w:author="mom colucci" w:date="2019-07-07T16:02:00Z">
        <w:r w:rsidR="006C788D">
          <w:rPr>
            <w:u w:val="single"/>
          </w:rPr>
          <w:t>3</w:t>
        </w:r>
      </w:ins>
      <w:ins w:id="106" w:author="mom colucci" w:date="2019-06-28T13:48:00Z">
        <w:r w:rsidR="007258C4" w:rsidRPr="006C788D">
          <w:rPr>
            <w:u w:val="single"/>
            <w:rPrChange w:id="107" w:author="mom colucci" w:date="2019-07-07T15:58:00Z">
              <w:rPr/>
            </w:rPrChange>
          </w:rPr>
          <w:t xml:space="preserve"> below</w:t>
        </w:r>
        <w:r w:rsidR="007258C4">
          <w:t>)</w:t>
        </w:r>
      </w:ins>
      <w:ins w:id="108" w:author="mom colucci" w:date="2019-06-28T14:10:00Z">
        <w:r w:rsidR="00E73240">
          <w:t xml:space="preserve"> </w:t>
        </w:r>
      </w:ins>
      <w:del w:id="109" w:author="mom colucci" w:date="2019-06-28T13:47:00Z">
        <w:r w:rsidRPr="0076339D" w:rsidDel="007258C4">
          <w:delText xml:space="preserve"> </w:delText>
        </w:r>
      </w:del>
    </w:p>
    <w:p w14:paraId="699327F2" w14:textId="76EEF2FF" w:rsidR="0016305F" w:rsidRDefault="00AD6659">
      <w:pPr>
        <w:numPr>
          <w:ilvl w:val="0"/>
          <w:numId w:val="1"/>
        </w:numPr>
        <w:spacing w:after="108"/>
        <w:ind w:hanging="360"/>
        <w:rPr>
          <w:ins w:id="110" w:author="mom colucci" w:date="2019-06-28T14:02:00Z"/>
        </w:rPr>
      </w:pPr>
      <w:del w:id="111" w:author="mom colucci" w:date="2019-06-28T13:48:00Z">
        <w:r w:rsidRPr="007258C4" w:rsidDel="007258C4">
          <w:rPr>
            <w:rPrChange w:id="112" w:author="mom colucci" w:date="2019-06-28T13:48:00Z">
              <w:rPr>
                <w:b/>
              </w:rPr>
            </w:rPrChange>
          </w:rPr>
          <w:delText>To c</w:delText>
        </w:r>
      </w:del>
      <w:del w:id="113" w:author="mom colucci" w:date="2019-06-28T14:11:00Z">
        <w:r w:rsidRPr="007258C4" w:rsidDel="00E73240">
          <w:rPr>
            <w:rPrChange w:id="114" w:author="mom colucci" w:date="2019-06-28T13:48:00Z">
              <w:rPr>
                <w:b/>
              </w:rPr>
            </w:rPrChange>
          </w:rPr>
          <w:delText>ommunicate all final details related to volunteers for events with the teacher.</w:delText>
        </w:r>
        <w:r w:rsidRPr="0076339D" w:rsidDel="00E73240">
          <w:delText xml:space="preserve"> </w:delText>
        </w:r>
      </w:del>
    </w:p>
    <w:p w14:paraId="0C9C7723" w14:textId="4D704B86" w:rsidR="0016305F" w:rsidRPr="0076339D" w:rsidDel="0016305F" w:rsidRDefault="0016305F">
      <w:pPr>
        <w:spacing w:after="108"/>
        <w:rPr>
          <w:del w:id="115" w:author="mom colucci" w:date="2019-06-28T14:02:00Z"/>
          <w:bCs/>
        </w:rPr>
        <w:pPrChange w:id="116" w:author="mom colucci" w:date="2019-06-28T14:02:00Z">
          <w:pPr>
            <w:numPr>
              <w:numId w:val="1"/>
            </w:numPr>
            <w:spacing w:after="108"/>
            <w:ind w:left="705" w:hanging="360"/>
          </w:pPr>
        </w:pPrChange>
      </w:pPr>
    </w:p>
    <w:p w14:paraId="24220573" w14:textId="038F745B" w:rsidR="007258C4" w:rsidRDefault="007258C4">
      <w:pPr>
        <w:numPr>
          <w:ilvl w:val="0"/>
          <w:numId w:val="1"/>
        </w:numPr>
        <w:spacing w:after="106"/>
        <w:ind w:hanging="360"/>
        <w:rPr>
          <w:ins w:id="117" w:author="mom colucci" w:date="2019-06-28T13:50:00Z"/>
        </w:rPr>
      </w:pPr>
      <w:ins w:id="118" w:author="mom colucci" w:date="2019-06-28T13:49:00Z">
        <w:r>
          <w:rPr>
            <w:bCs/>
          </w:rPr>
          <w:t>C</w:t>
        </w:r>
      </w:ins>
      <w:del w:id="119" w:author="mom colucci" w:date="2019-06-28T13:49:00Z">
        <w:r w:rsidR="00AD6659" w:rsidRPr="007258C4" w:rsidDel="007258C4">
          <w:rPr>
            <w:bCs/>
            <w:rPrChange w:id="120" w:author="mom colucci" w:date="2019-06-28T13:48:00Z">
              <w:rPr>
                <w:b/>
              </w:rPr>
            </w:rPrChange>
          </w:rPr>
          <w:delText>To c</w:delText>
        </w:r>
      </w:del>
      <w:r w:rsidR="00AD6659" w:rsidRPr="007258C4">
        <w:rPr>
          <w:bCs/>
          <w:rPrChange w:id="121" w:author="mom colucci" w:date="2019-06-28T13:48:00Z">
            <w:rPr>
              <w:b/>
            </w:rPr>
          </w:rPrChange>
        </w:rPr>
        <w:t>oordinate volunteers and chaperones</w:t>
      </w:r>
      <w:r w:rsidR="00AD6659">
        <w:rPr>
          <w:b/>
        </w:rPr>
        <w:t xml:space="preserve">. </w:t>
      </w:r>
      <w:r w:rsidR="00AD6659">
        <w:t xml:space="preserve">When </w:t>
      </w:r>
      <w:del w:id="122" w:author="mom colucci" w:date="2019-06-28T13:49:00Z">
        <w:r w:rsidR="00AD6659" w:rsidDel="007258C4">
          <w:delText xml:space="preserve">asking </w:delText>
        </w:r>
      </w:del>
      <w:ins w:id="123" w:author="mom colucci" w:date="2019-06-28T13:49:00Z">
        <w:r>
          <w:t xml:space="preserve">requesting </w:t>
        </w:r>
      </w:ins>
      <w:del w:id="124" w:author="mom colucci" w:date="2019-06-28T14:47:00Z">
        <w:r w:rsidR="00AD6659" w:rsidDel="00FA3974">
          <w:delText xml:space="preserve">for </w:delText>
        </w:r>
      </w:del>
      <w:r w:rsidR="00AD6659">
        <w:t>volunteers</w:t>
      </w:r>
      <w:del w:id="125" w:author="mom colucci" w:date="2019-06-28T13:49:00Z">
        <w:r w:rsidR="00AD6659" w:rsidDel="007258C4">
          <w:delText>, whether</w:delText>
        </w:r>
      </w:del>
      <w:r w:rsidR="00AD6659">
        <w:t xml:space="preserve"> </w:t>
      </w:r>
      <w:del w:id="126" w:author="mom colucci" w:date="2019-06-28T13:49:00Z">
        <w:r w:rsidR="00AD6659" w:rsidDel="007258C4">
          <w:delText xml:space="preserve">it be </w:delText>
        </w:r>
      </w:del>
      <w:del w:id="127" w:author="mom colucci" w:date="2019-06-28T14:47:00Z">
        <w:r w:rsidR="00AD6659" w:rsidDel="00FA3974">
          <w:delText>for</w:delText>
        </w:r>
      </w:del>
      <w:del w:id="128" w:author="mom colucci" w:date="2019-06-28T14:46:00Z">
        <w:r w:rsidR="00AD6659" w:rsidDel="00FA3974">
          <w:delText xml:space="preserve"> </w:delText>
        </w:r>
      </w:del>
      <w:ins w:id="129" w:author="mom colucci" w:date="2019-06-28T14:47:00Z">
        <w:r w:rsidR="00FA3974">
          <w:t>for a</w:t>
        </w:r>
      </w:ins>
      <w:del w:id="130" w:author="mom colucci" w:date="2019-06-28T14:47:00Z">
        <w:r w:rsidR="00AD6659" w:rsidDel="00FA3974">
          <w:delText>a</w:delText>
        </w:r>
      </w:del>
      <w:r w:rsidR="00AD6659">
        <w:t xml:space="preserve"> classroom activity or </w:t>
      </w:r>
      <w:ins w:id="131" w:author="mom colucci" w:date="2019-06-28T13:49:00Z">
        <w:r>
          <w:t>to</w:t>
        </w:r>
      </w:ins>
      <w:del w:id="132" w:author="mom colucci" w:date="2019-06-28T13:49:00Z">
        <w:r w:rsidR="00AD6659" w:rsidDel="007258C4">
          <w:delText>for</w:delText>
        </w:r>
      </w:del>
      <w:del w:id="133" w:author="mom colucci" w:date="2019-06-28T13:50:00Z">
        <w:r w:rsidR="00AD6659" w:rsidDel="007258C4">
          <w:delText xml:space="preserve"> a</w:delText>
        </w:r>
      </w:del>
      <w:r w:rsidR="00AD6659">
        <w:t xml:space="preserve"> chaperone </w:t>
      </w:r>
      <w:del w:id="134" w:author="mom colucci" w:date="2019-06-28T13:50:00Z">
        <w:r w:rsidR="00AD6659" w:rsidDel="007258C4">
          <w:delText xml:space="preserve">for </w:delText>
        </w:r>
      </w:del>
      <w:r w:rsidR="00AD6659">
        <w:t>a field trip, please do so in the following way so</w:t>
      </w:r>
      <w:del w:id="135" w:author="mom colucci" w:date="2019-06-28T14:47:00Z">
        <w:r w:rsidR="00AD6659" w:rsidDel="00FA3974">
          <w:delText xml:space="preserve"> that</w:delText>
        </w:r>
      </w:del>
      <w:r w:rsidR="00AD6659">
        <w:t xml:space="preserve"> it is fair and consistent throughout the year</w:t>
      </w:r>
      <w:ins w:id="136" w:author="mom colucci" w:date="2019-06-28T14:47:00Z">
        <w:r w:rsidR="00FA3974">
          <w:t xml:space="preserve">.  This policy </w:t>
        </w:r>
      </w:ins>
      <w:del w:id="137" w:author="mom colucci" w:date="2019-06-28T14:47:00Z">
        <w:r w:rsidR="00AD6659" w:rsidDel="00FA3974">
          <w:delText xml:space="preserve">, </w:delText>
        </w:r>
      </w:del>
      <w:r w:rsidR="00AD6659">
        <w:t>giv</w:t>
      </w:r>
      <w:ins w:id="138" w:author="mom colucci" w:date="2019-06-28T14:47:00Z">
        <w:r w:rsidR="00FA3974">
          <w:t>es</w:t>
        </w:r>
      </w:ins>
      <w:del w:id="139" w:author="mom colucci" w:date="2019-06-28T14:47:00Z">
        <w:r w:rsidR="00AD6659" w:rsidDel="00FA3974">
          <w:delText>ing</w:delText>
        </w:r>
      </w:del>
      <w:r w:rsidR="00AD6659">
        <w:t xml:space="preserve"> each parent who may want to </w:t>
      </w:r>
      <w:del w:id="140" w:author="mom colucci" w:date="2019-07-01T18:53:00Z">
        <w:r w:rsidR="00AD6659" w:rsidDel="00BC709D">
          <w:delText xml:space="preserve">help out </w:delText>
        </w:r>
      </w:del>
      <w:ins w:id="141" w:author="mom colucci" w:date="2019-07-01T18:53:00Z">
        <w:r w:rsidR="00BC709D">
          <w:t xml:space="preserve">volunteer </w:t>
        </w:r>
      </w:ins>
      <w:r w:rsidR="00AD6659">
        <w:t>a chance</w:t>
      </w:r>
      <w:ins w:id="142" w:author="mom colucci" w:date="2019-06-28T13:50:00Z">
        <w:r>
          <w:t xml:space="preserve">: </w:t>
        </w:r>
      </w:ins>
    </w:p>
    <w:p w14:paraId="2C6D5FC0" w14:textId="04456AD4" w:rsidR="007258C4" w:rsidRDefault="00AD6659" w:rsidP="007258C4">
      <w:pPr>
        <w:numPr>
          <w:ilvl w:val="1"/>
          <w:numId w:val="1"/>
        </w:numPr>
        <w:spacing w:after="106"/>
        <w:ind w:hanging="360"/>
        <w:rPr>
          <w:ins w:id="143" w:author="mom colucci" w:date="2019-06-28T13:50:00Z"/>
        </w:rPr>
      </w:pPr>
      <w:del w:id="144" w:author="mom colucci" w:date="2019-06-28T13:50:00Z">
        <w:r w:rsidDel="007258C4">
          <w:delText xml:space="preserve">. </w:delText>
        </w:r>
      </w:del>
      <w:r>
        <w:t xml:space="preserve">When asking for volunteers, send out an email </w:t>
      </w:r>
      <w:del w:id="145" w:author="mom colucci" w:date="2019-06-28T14:47:00Z">
        <w:r w:rsidDel="00FA3974">
          <w:delText xml:space="preserve">stating the fact </w:delText>
        </w:r>
      </w:del>
      <w:r>
        <w:t xml:space="preserve">that you need a volunteer for a certain event, specifying the date and time of the event and how many volunteers you will need. </w:t>
      </w:r>
      <w:ins w:id="146" w:author="mom colucci" w:date="2019-08-19T19:47:00Z">
        <w:r w:rsidR="00FB3668">
          <w:t xml:space="preserve">Please do </w:t>
        </w:r>
        <w:proofErr w:type="gramStart"/>
        <w:r w:rsidR="00FB3668">
          <w:t>this 2-3 weeks</w:t>
        </w:r>
        <w:proofErr w:type="gramEnd"/>
        <w:r w:rsidR="00FB3668">
          <w:t xml:space="preserve"> prior to the event.</w:t>
        </w:r>
      </w:ins>
    </w:p>
    <w:p w14:paraId="25E22EEE" w14:textId="63398200" w:rsidR="007258C4" w:rsidRDefault="00AD6659" w:rsidP="007258C4">
      <w:pPr>
        <w:numPr>
          <w:ilvl w:val="1"/>
          <w:numId w:val="1"/>
        </w:numPr>
        <w:spacing w:after="106"/>
        <w:ind w:hanging="360"/>
        <w:rPr>
          <w:ins w:id="147" w:author="mom colucci" w:date="2019-06-28T13:51:00Z"/>
        </w:rPr>
      </w:pPr>
      <w:r>
        <w:t>Tell your parents that they have a week to respond to you if they would like to volunteer.</w:t>
      </w:r>
      <w:ins w:id="148" w:author="mom colucci" w:date="2019-06-28T14:48:00Z">
        <w:r w:rsidR="00FA3974">
          <w:t xml:space="preserve"> Give a specific deadline date to submit their name.</w:t>
        </w:r>
      </w:ins>
      <w:ins w:id="149" w:author="mom colucci" w:date="2019-06-28T13:51:00Z">
        <w:r w:rsidR="007258C4">
          <w:t xml:space="preserve"> It is recommended that before the deadline arrives, that you send </w:t>
        </w:r>
      </w:ins>
      <w:ins w:id="150" w:author="mom colucci" w:date="2019-06-28T14:48:00Z">
        <w:r w:rsidR="00FA3974">
          <w:t>a</w:t>
        </w:r>
      </w:ins>
      <w:ins w:id="151" w:author="mom colucci" w:date="2019-06-28T13:51:00Z">
        <w:r w:rsidR="007258C4">
          <w:t xml:space="preserve"> gentle reminder to parents advising of the upcoming deadline.</w:t>
        </w:r>
      </w:ins>
      <w:del w:id="152" w:author="mom colucci" w:date="2019-06-28T13:51:00Z">
        <w:r w:rsidDel="007258C4">
          <w:delText xml:space="preserve"> </w:delText>
        </w:r>
      </w:del>
    </w:p>
    <w:p w14:paraId="7A9FCFFF" w14:textId="77777777" w:rsidR="00C20809" w:rsidRDefault="007258C4" w:rsidP="007258C4">
      <w:pPr>
        <w:numPr>
          <w:ilvl w:val="1"/>
          <w:numId w:val="1"/>
        </w:numPr>
        <w:spacing w:after="106"/>
        <w:ind w:hanging="360"/>
        <w:rPr>
          <w:ins w:id="153" w:author="mom colucci" w:date="2019-06-28T13:55:00Z"/>
        </w:rPr>
      </w:pPr>
      <w:ins w:id="154" w:author="mom colucci" w:date="2019-06-28T13:52:00Z">
        <w:r>
          <w:t xml:space="preserve">After the deadline has been reached, </w:t>
        </w:r>
      </w:ins>
      <w:del w:id="155" w:author="mom colucci" w:date="2019-06-28T13:52:00Z">
        <w:r w:rsidR="00AD6659" w:rsidDel="007258C4">
          <w:delText xml:space="preserve">Then after that week, from the names you have received, </w:delText>
        </w:r>
      </w:del>
      <w:r w:rsidR="00AD6659">
        <w:t>randomly select the number of volunteers you need</w:t>
      </w:r>
      <w:ins w:id="156" w:author="mom colucci" w:date="2019-06-28T13:52:00Z">
        <w:r>
          <w:t xml:space="preserve"> from the names you have received</w:t>
        </w:r>
      </w:ins>
      <w:r w:rsidR="00AD6659">
        <w:t>.</w:t>
      </w:r>
      <w:ins w:id="157" w:author="mom colucci" w:date="2019-06-28T13:53:00Z">
        <w:r w:rsidR="00C20809">
          <w:t xml:space="preserve">  Using email, advi</w:t>
        </w:r>
      </w:ins>
      <w:ins w:id="158" w:author="mom colucci" w:date="2019-06-28T13:54:00Z">
        <w:r w:rsidR="00C20809">
          <w:t>se the class of the parents you have selected</w:t>
        </w:r>
      </w:ins>
      <w:ins w:id="159" w:author="mom colucci" w:date="2019-06-28T13:55:00Z">
        <w:r w:rsidR="00C20809">
          <w:t xml:space="preserve">. </w:t>
        </w:r>
      </w:ins>
    </w:p>
    <w:p w14:paraId="4D6F9D4B" w14:textId="74DAB180" w:rsidR="009602B7" w:rsidRDefault="00C20809" w:rsidP="007258C4">
      <w:pPr>
        <w:numPr>
          <w:ilvl w:val="1"/>
          <w:numId w:val="1"/>
        </w:numPr>
        <w:spacing w:after="106"/>
        <w:ind w:hanging="360"/>
        <w:rPr>
          <w:ins w:id="160" w:author="mom colucci" w:date="2019-06-28T13:56:00Z"/>
        </w:rPr>
      </w:pPr>
      <w:ins w:id="161" w:author="mom colucci" w:date="2019-06-28T13:55:00Z">
        <w:r>
          <w:t xml:space="preserve">Keep the list of volunteers readily available in the event a selected volunteer cancels at the last minute and you need an alternate.  </w:t>
        </w:r>
      </w:ins>
      <w:del w:id="162" w:author="mom colucci" w:date="2019-06-28T13:53:00Z">
        <w:r w:rsidR="00AD6659" w:rsidDel="00C20809">
          <w:delText xml:space="preserve"> </w:delText>
        </w:r>
      </w:del>
      <w:moveFromRangeStart w:id="163" w:author="mom colucci" w:date="2019-06-28T13:56:00Z" w:name="move12622618"/>
      <w:moveFrom w:id="164" w:author="mom colucci" w:date="2019-06-28T13:56:00Z">
        <w:r w:rsidR="00AD6659" w:rsidDel="00C20809">
          <w:t xml:space="preserve">Make it clear that the subsequent times you ask for volunteers, no person will get a second chance to help out before people who want to help have a first chance. </w:t>
        </w:r>
      </w:moveFrom>
      <w:moveFromRangeEnd w:id="163"/>
    </w:p>
    <w:p w14:paraId="7CE99E58" w14:textId="11F8251F" w:rsidR="00C20809" w:rsidRDefault="00C20809">
      <w:pPr>
        <w:spacing w:after="106"/>
        <w:ind w:left="370" w:firstLine="0"/>
        <w:rPr>
          <w:moveTo w:id="165" w:author="mom colucci" w:date="2019-06-28T13:56:00Z"/>
        </w:rPr>
        <w:pPrChange w:id="166" w:author="mom colucci" w:date="2019-08-20T00:00:00Z">
          <w:pPr>
            <w:numPr>
              <w:ilvl w:val="1"/>
              <w:numId w:val="1"/>
            </w:numPr>
            <w:spacing w:after="106"/>
            <w:ind w:left="1440" w:hanging="360"/>
          </w:pPr>
        </w:pPrChange>
      </w:pPr>
      <w:ins w:id="167" w:author="mom colucci" w:date="2019-06-28T13:56:00Z">
        <w:r>
          <w:t>In all communication to the class regarding volunteer</w:t>
        </w:r>
      </w:ins>
      <w:ins w:id="168" w:author="mom colucci" w:date="2019-06-28T13:57:00Z">
        <w:r>
          <w:t xml:space="preserve">s, please remind parents of the volunteer policy </w:t>
        </w:r>
      </w:ins>
      <w:ins w:id="169" w:author="mom colucci" w:date="2019-07-07T16:03:00Z">
        <w:r w:rsidR="006C788D">
          <w:t xml:space="preserve">and </w:t>
        </w:r>
      </w:ins>
      <w:ins w:id="170" w:author="mom colucci" w:date="2019-06-28T13:57:00Z">
        <w:r>
          <w:t xml:space="preserve">that </w:t>
        </w:r>
      </w:ins>
      <w:moveToRangeStart w:id="171" w:author="mom colucci" w:date="2019-06-28T13:56:00Z" w:name="move12622618"/>
      <w:moveTo w:id="172" w:author="mom colucci" w:date="2019-06-28T13:56:00Z">
        <w:del w:id="173" w:author="mom colucci" w:date="2019-06-28T13:57:00Z">
          <w:r w:rsidRPr="00C20809" w:rsidDel="00C20809">
            <w:rPr>
              <w:u w:val="single"/>
              <w:rPrChange w:id="174" w:author="mom colucci" w:date="2019-06-28T13:57:00Z">
                <w:rPr/>
              </w:rPrChange>
            </w:rPr>
            <w:delText xml:space="preserve">Make it clear that the subsequent times you ask for volunteers, </w:delText>
          </w:r>
        </w:del>
        <w:r w:rsidRPr="00C20809">
          <w:rPr>
            <w:u w:val="single"/>
            <w:rPrChange w:id="175" w:author="mom colucci" w:date="2019-06-28T13:57:00Z">
              <w:rPr/>
            </w:rPrChange>
          </w:rPr>
          <w:t xml:space="preserve">no person will get a second chance to help out before </w:t>
        </w:r>
      </w:moveTo>
      <w:ins w:id="176" w:author="mom colucci" w:date="2019-08-19T23:56:00Z">
        <w:r w:rsidR="0051461D">
          <w:rPr>
            <w:u w:val="single"/>
          </w:rPr>
          <w:t xml:space="preserve">all parents have had an </w:t>
        </w:r>
      </w:ins>
      <w:moveTo w:id="177" w:author="mom colucci" w:date="2019-06-28T13:56:00Z">
        <w:del w:id="178" w:author="mom colucci" w:date="2019-08-19T23:56:00Z">
          <w:r w:rsidRPr="00C20809" w:rsidDel="0051461D">
            <w:rPr>
              <w:u w:val="single"/>
              <w:rPrChange w:id="179" w:author="mom colucci" w:date="2019-06-28T13:57:00Z">
                <w:rPr/>
              </w:rPrChange>
            </w:rPr>
            <w:delText>people who want to help have a</w:delText>
          </w:r>
        </w:del>
      </w:moveTo>
      <w:ins w:id="180" w:author="mom colucci" w:date="2019-06-28T13:58:00Z">
        <w:r>
          <w:rPr>
            <w:u w:val="single"/>
          </w:rPr>
          <w:t>opportunity to volunteer.</w:t>
        </w:r>
      </w:ins>
      <w:moveTo w:id="181" w:author="mom colucci" w:date="2019-06-28T13:56:00Z">
        <w:r w:rsidRPr="00C20809">
          <w:rPr>
            <w:u w:val="single"/>
            <w:rPrChange w:id="182" w:author="mom colucci" w:date="2019-06-28T13:57:00Z">
              <w:rPr/>
            </w:rPrChange>
          </w:rPr>
          <w:t xml:space="preserve"> </w:t>
        </w:r>
      </w:moveTo>
      <w:ins w:id="183" w:author="mom colucci" w:date="2019-06-28T14:49:00Z">
        <w:r w:rsidR="00FA3974">
          <w:rPr>
            <w:u w:val="single"/>
          </w:rPr>
          <w:t>Keep track of your volunteers to maintain this policy.</w:t>
        </w:r>
      </w:ins>
      <w:moveTo w:id="184" w:author="mom colucci" w:date="2019-06-28T13:56:00Z">
        <w:del w:id="185" w:author="mom colucci" w:date="2019-06-28T13:58:00Z">
          <w:r w:rsidRPr="00C20809" w:rsidDel="00C20809">
            <w:rPr>
              <w:u w:val="single"/>
              <w:rPrChange w:id="186" w:author="mom colucci" w:date="2019-06-28T13:57:00Z">
                <w:rPr/>
              </w:rPrChange>
            </w:rPr>
            <w:delText>first chance</w:delText>
          </w:r>
          <w:r w:rsidDel="00C20809">
            <w:delText xml:space="preserve">. </w:delText>
          </w:r>
        </w:del>
      </w:moveTo>
    </w:p>
    <w:moveToRangeEnd w:id="171"/>
    <w:p w14:paraId="04D866BA" w14:textId="77777777" w:rsidR="00C20809" w:rsidRDefault="00C20809">
      <w:pPr>
        <w:spacing w:after="106"/>
        <w:ind w:left="1080" w:firstLine="0"/>
        <w:pPrChange w:id="187" w:author="mom colucci" w:date="2019-06-28T13:56:00Z">
          <w:pPr>
            <w:numPr>
              <w:numId w:val="1"/>
            </w:numPr>
            <w:spacing w:after="106"/>
            <w:ind w:left="705" w:hanging="360"/>
          </w:pPr>
        </w:pPrChange>
      </w:pPr>
    </w:p>
    <w:p w14:paraId="4DF2210F" w14:textId="0F095FBD" w:rsidR="009602B7" w:rsidRPr="0076339D" w:rsidDel="00C20809" w:rsidRDefault="00AD6659">
      <w:pPr>
        <w:numPr>
          <w:ilvl w:val="0"/>
          <w:numId w:val="1"/>
        </w:numPr>
        <w:spacing w:after="112"/>
        <w:ind w:left="730" w:hanging="360"/>
        <w:rPr>
          <w:del w:id="188" w:author="mom colucci" w:date="2019-06-28T13:59:00Z"/>
          <w:bCs/>
        </w:rPr>
        <w:pPrChange w:id="189" w:author="mom colucci" w:date="2019-06-28T13:59:00Z">
          <w:pPr>
            <w:numPr>
              <w:numId w:val="1"/>
            </w:numPr>
            <w:spacing w:after="8"/>
            <w:ind w:left="705" w:hanging="360"/>
          </w:pPr>
        </w:pPrChange>
      </w:pPr>
      <w:del w:id="190" w:author="mom colucci" w:date="2019-06-28T13:59:00Z">
        <w:r w:rsidRPr="00C20809" w:rsidDel="00C20809">
          <w:rPr>
            <w:bCs/>
            <w:rPrChange w:id="191" w:author="mom colucci" w:date="2019-06-28T13:59:00Z">
              <w:rPr>
                <w:b/>
              </w:rPr>
            </w:rPrChange>
          </w:rPr>
          <w:lastRenderedPageBreak/>
          <w:delText xml:space="preserve">To </w:delText>
        </w:r>
      </w:del>
      <w:ins w:id="192" w:author="mom colucci" w:date="2019-06-28T13:59:00Z">
        <w:r w:rsidR="00C20809" w:rsidRPr="00C20809">
          <w:rPr>
            <w:bCs/>
            <w:rPrChange w:id="193" w:author="mom colucci" w:date="2019-06-28T13:59:00Z">
              <w:rPr>
                <w:b/>
              </w:rPr>
            </w:rPrChange>
          </w:rPr>
          <w:t>P</w:t>
        </w:r>
      </w:ins>
      <w:del w:id="194" w:author="mom colucci" w:date="2019-06-28T13:59:00Z">
        <w:r w:rsidRPr="00C20809" w:rsidDel="00C20809">
          <w:rPr>
            <w:bCs/>
            <w:rPrChange w:id="195" w:author="mom colucci" w:date="2019-06-28T13:59:00Z">
              <w:rPr>
                <w:b/>
              </w:rPr>
            </w:rPrChange>
          </w:rPr>
          <w:delText>p</w:delText>
        </w:r>
      </w:del>
      <w:r w:rsidRPr="00C20809">
        <w:rPr>
          <w:bCs/>
          <w:rPrChange w:id="196" w:author="mom colucci" w:date="2019-06-28T13:59:00Z">
            <w:rPr>
              <w:b/>
            </w:rPr>
          </w:rPrChange>
        </w:rPr>
        <w:t>lan</w:t>
      </w:r>
      <w:del w:id="197" w:author="mom colucci" w:date="2019-06-28T13:59:00Z">
        <w:r w:rsidRPr="00C20809" w:rsidDel="00C20809">
          <w:rPr>
            <w:bCs/>
            <w:rPrChange w:id="198" w:author="mom colucci" w:date="2019-06-28T13:59:00Z">
              <w:rPr>
                <w:b/>
              </w:rPr>
            </w:rPrChange>
          </w:rPr>
          <w:delText>, to</w:delText>
        </w:r>
      </w:del>
      <w:ins w:id="199" w:author="mom colucci" w:date="2019-06-28T13:59:00Z">
        <w:r w:rsidR="00C20809" w:rsidRPr="00C20809">
          <w:rPr>
            <w:bCs/>
            <w:rPrChange w:id="200" w:author="mom colucci" w:date="2019-06-28T13:59:00Z">
              <w:rPr>
                <w:b/>
              </w:rPr>
            </w:rPrChange>
          </w:rPr>
          <w:t xml:space="preserve"> and manage</w:t>
        </w:r>
      </w:ins>
      <w:r w:rsidRPr="00C20809">
        <w:rPr>
          <w:bCs/>
          <w:rPrChange w:id="201" w:author="mom colucci" w:date="2019-06-28T13:59:00Z">
            <w:rPr>
              <w:b/>
            </w:rPr>
          </w:rPrChange>
        </w:rPr>
        <w:t xml:space="preserve"> </w:t>
      </w:r>
      <w:del w:id="202" w:author="mom colucci" w:date="2019-06-28T13:59:00Z">
        <w:r w:rsidRPr="00C20809" w:rsidDel="00C20809">
          <w:rPr>
            <w:bCs/>
            <w:rPrChange w:id="203" w:author="mom colucci" w:date="2019-06-28T13:59:00Z">
              <w:rPr>
                <w:b/>
              </w:rPr>
            </w:rPrChange>
          </w:rPr>
          <w:delText xml:space="preserve">communicate, and to facilitate </w:delText>
        </w:r>
      </w:del>
      <w:r w:rsidRPr="00C20809">
        <w:rPr>
          <w:bCs/>
          <w:rPrChange w:id="204" w:author="mom colucci" w:date="2019-06-28T13:59:00Z">
            <w:rPr>
              <w:b/>
            </w:rPr>
          </w:rPrChange>
        </w:rPr>
        <w:t>all teacher appreciation activities</w:t>
      </w:r>
      <w:ins w:id="205" w:author="mom colucci" w:date="2019-06-28T13:59:00Z">
        <w:r w:rsidR="00C20809" w:rsidRPr="00C20809">
          <w:rPr>
            <w:bCs/>
            <w:rPrChange w:id="206" w:author="mom colucci" w:date="2019-06-28T13:59:00Z">
              <w:rPr>
                <w:b/>
              </w:rPr>
            </w:rPrChange>
          </w:rPr>
          <w:t xml:space="preserve"> and classroom gifts throughout the year</w:t>
        </w:r>
      </w:ins>
      <w:r w:rsidRPr="00C20809">
        <w:rPr>
          <w:bCs/>
          <w:rPrChange w:id="207" w:author="mom colucci" w:date="2019-06-28T13:59:00Z">
            <w:rPr>
              <w:b/>
            </w:rPr>
          </w:rPrChange>
        </w:rPr>
        <w:t xml:space="preserve">. </w:t>
      </w:r>
      <w:ins w:id="208" w:author="mom colucci" w:date="2019-06-28T13:59:00Z">
        <w:r w:rsidR="00C20809" w:rsidRPr="00C20809">
          <w:rPr>
            <w:bCs/>
            <w:rPrChange w:id="209" w:author="mom colucci" w:date="2019-06-28T13:59:00Z">
              <w:rPr>
                <w:b/>
              </w:rPr>
            </w:rPrChange>
          </w:rPr>
          <w:t xml:space="preserve">  </w:t>
        </w:r>
      </w:ins>
    </w:p>
    <w:p w14:paraId="5CEB1BFB" w14:textId="50705F9C" w:rsidR="009602B7" w:rsidRDefault="00AD6659" w:rsidP="00C20809">
      <w:pPr>
        <w:numPr>
          <w:ilvl w:val="0"/>
          <w:numId w:val="1"/>
        </w:numPr>
        <w:spacing w:after="112"/>
        <w:ind w:left="730" w:hanging="360"/>
        <w:rPr>
          <w:ins w:id="210" w:author="mom colucci" w:date="2019-07-07T21:23:00Z"/>
        </w:rPr>
      </w:pPr>
      <w:r w:rsidRPr="0076339D">
        <w:rPr>
          <w:bCs/>
        </w:rPr>
        <w:t>(</w:t>
      </w:r>
      <w:r>
        <w:t xml:space="preserve">e.g. holiday gift, Teacher Appreciation Week, </w:t>
      </w:r>
      <w:ins w:id="211" w:author="mom colucci" w:date="2019-07-01T18:39:00Z">
        <w:r w:rsidR="00D7415D">
          <w:t xml:space="preserve">and </w:t>
        </w:r>
      </w:ins>
      <w:r>
        <w:t>end</w:t>
      </w:r>
      <w:ins w:id="212" w:author="mom colucci" w:date="2019-06-28T14:49:00Z">
        <w:r w:rsidR="00FA3974">
          <w:t>-</w:t>
        </w:r>
      </w:ins>
      <w:del w:id="213" w:author="mom colucci" w:date="2019-06-28T14:49:00Z">
        <w:r w:rsidDel="00FA3974">
          <w:delText xml:space="preserve"> </w:delText>
        </w:r>
      </w:del>
      <w:r>
        <w:t>of</w:t>
      </w:r>
      <w:ins w:id="214" w:author="mom colucci" w:date="2019-06-28T14:49:00Z">
        <w:r w:rsidR="00FA3974">
          <w:t>-</w:t>
        </w:r>
      </w:ins>
      <w:del w:id="215" w:author="mom colucci" w:date="2019-06-28T14:49:00Z">
        <w:r w:rsidDel="00FA3974">
          <w:delText xml:space="preserve"> </w:delText>
        </w:r>
      </w:del>
      <w:r>
        <w:t>year gift)</w:t>
      </w:r>
      <w:ins w:id="216" w:author="mom colucci" w:date="2019-06-28T14:11:00Z">
        <w:r w:rsidR="00E73240">
          <w:t>.  Please remember that all contributions are completely optional and this should be communicated to the class.</w:t>
        </w:r>
      </w:ins>
      <w:r>
        <w:t xml:space="preserve">  </w:t>
      </w:r>
      <w:ins w:id="217" w:author="mom colucci" w:date="2019-06-28T14:24:00Z">
        <w:r w:rsidR="00C736FD" w:rsidRPr="00C736FD">
          <w:rPr>
            <w:u w:val="single"/>
            <w:rPrChange w:id="218" w:author="mom colucci" w:date="2019-06-28T14:24:00Z">
              <w:rPr/>
            </w:rPrChange>
          </w:rPr>
          <w:t>See gift policy attached</w:t>
        </w:r>
        <w:r w:rsidR="00C736FD">
          <w:t>.</w:t>
        </w:r>
      </w:ins>
    </w:p>
    <w:p w14:paraId="05E0775E" w14:textId="1DB818DC" w:rsidR="0016305F" w:rsidDel="00FA3974" w:rsidRDefault="003F3F5D">
      <w:pPr>
        <w:numPr>
          <w:ilvl w:val="0"/>
          <w:numId w:val="1"/>
        </w:numPr>
        <w:spacing w:after="112"/>
        <w:ind w:left="370" w:firstLine="0"/>
        <w:rPr>
          <w:del w:id="219" w:author="mom colucci" w:date="2019-06-28T14:45:00Z"/>
        </w:rPr>
        <w:pPrChange w:id="220" w:author="mom colucci" w:date="2019-07-07T21:23:00Z">
          <w:pPr>
            <w:spacing w:after="112"/>
            <w:ind w:left="730"/>
          </w:pPr>
        </w:pPrChange>
      </w:pPr>
      <w:ins w:id="221" w:author="mom colucci" w:date="2019-07-07T21:23:00Z">
        <w:r>
          <w:t>5.</w:t>
        </w:r>
        <w:r>
          <w:tab/>
        </w:r>
      </w:ins>
    </w:p>
    <w:p w14:paraId="5FBFA763" w14:textId="3DE9CB68" w:rsidR="00E73240" w:rsidRDefault="00AD6659">
      <w:pPr>
        <w:ind w:left="705" w:hanging="335"/>
        <w:rPr>
          <w:ins w:id="222" w:author="mom colucci" w:date="2019-06-28T14:11:00Z"/>
        </w:rPr>
        <w:pPrChange w:id="223" w:author="mom colucci" w:date="2019-07-07T21:23:00Z">
          <w:pPr>
            <w:numPr>
              <w:numId w:val="1"/>
            </w:numPr>
            <w:spacing w:after="110"/>
            <w:ind w:left="705" w:hanging="360"/>
          </w:pPr>
        </w:pPrChange>
      </w:pPr>
      <w:del w:id="224" w:author="mom colucci" w:date="2019-06-28T14:00:00Z">
        <w:r w:rsidRPr="00C20809" w:rsidDel="00C20809">
          <w:rPr>
            <w:bCs/>
            <w:rPrChange w:id="225" w:author="mom colucci" w:date="2019-06-28T14:00:00Z">
              <w:rPr>
                <w:b/>
              </w:rPr>
            </w:rPrChange>
          </w:rPr>
          <w:delText>To o</w:delText>
        </w:r>
      </w:del>
      <w:del w:id="226" w:author="mom colucci" w:date="2019-06-28T14:45:00Z">
        <w:r w:rsidRPr="00C20809" w:rsidDel="00FA3974">
          <w:rPr>
            <w:bCs/>
            <w:rPrChange w:id="227" w:author="mom colucci" w:date="2019-06-28T14:00:00Z">
              <w:rPr>
                <w:b/>
              </w:rPr>
            </w:rPrChange>
          </w:rPr>
          <w:delText>rganize a social outside of the classroom.</w:delText>
        </w:r>
        <w:r w:rsidDel="00FA3974">
          <w:rPr>
            <w:b/>
          </w:rPr>
          <w:delText xml:space="preserve"> </w:delText>
        </w:r>
        <w:r w:rsidDel="00FA3974">
          <w:delText xml:space="preserve">Room Parents can coordinate fun social events for the classroom families beyond those held in the classroom (e.g. parent coffee, a fall picnic or after school/day off of school park outing). These activities may be well received and families (especially new families or those of young children) often look forward to these opportunities to meet other parents. </w:delText>
        </w:r>
      </w:del>
      <w:ins w:id="228" w:author="mom colucci" w:date="2019-06-28T14:03:00Z">
        <w:r w:rsidR="00E73240">
          <w:t>Communicate and reference New Food Policy standards within the classroom.  After meeting with your teacher, you will review the events throughout the year a</w:t>
        </w:r>
      </w:ins>
      <w:ins w:id="229" w:author="mom colucci" w:date="2019-06-28T14:04:00Z">
        <w:r w:rsidR="00E73240">
          <w:t xml:space="preserve">nd </w:t>
        </w:r>
      </w:ins>
      <w:ins w:id="230" w:author="mom colucci" w:date="2019-07-01T18:39:00Z">
        <w:r w:rsidR="00D7415D">
          <w:t xml:space="preserve">learn </w:t>
        </w:r>
      </w:ins>
      <w:ins w:id="231" w:author="mom colucci" w:date="2019-06-28T14:04:00Z">
        <w:r w:rsidR="00E73240">
          <w:t>how best your teacher would like to handle food items in the classroom. He/She may specifically select items from the New Food list or may ask you to do so</w:t>
        </w:r>
      </w:ins>
      <w:ins w:id="232" w:author="mom colucci" w:date="2019-06-28T14:50:00Z">
        <w:r w:rsidR="00FA3974">
          <w:t xml:space="preserve"> for upcoming events</w:t>
        </w:r>
      </w:ins>
      <w:ins w:id="233" w:author="mom colucci" w:date="2019-06-28T14:04:00Z">
        <w:r w:rsidR="00E73240">
          <w:t xml:space="preserve">.  </w:t>
        </w:r>
      </w:ins>
      <w:ins w:id="234" w:author="mom colucci" w:date="2019-06-28T14:05:00Z">
        <w:r w:rsidR="00E73240">
          <w:t xml:space="preserve">At your initial meeting, it </w:t>
        </w:r>
      </w:ins>
      <w:ins w:id="235" w:author="mom colucci" w:date="2019-06-28T14:50:00Z">
        <w:r w:rsidR="00FA3974">
          <w:t>is</w:t>
        </w:r>
      </w:ins>
      <w:ins w:id="236" w:author="mom colucci" w:date="2019-06-28T14:05:00Z">
        <w:r w:rsidR="00E73240">
          <w:t xml:space="preserve"> important to inquire whether the</w:t>
        </w:r>
      </w:ins>
      <w:ins w:id="237" w:author="mom colucci" w:date="2019-06-28T14:50:00Z">
        <w:r w:rsidR="00FA3974">
          <w:t>re</w:t>
        </w:r>
      </w:ins>
      <w:ins w:id="238" w:author="mom colucci" w:date="2019-06-28T14:05:00Z">
        <w:r w:rsidR="00E73240">
          <w:t xml:space="preserve"> are any additional food allergies or intolerances that may further affect </w:t>
        </w:r>
      </w:ins>
      <w:ins w:id="239" w:author="mom colucci" w:date="2019-06-28T14:50:00Z">
        <w:r w:rsidR="00FA3974">
          <w:t>current</w:t>
        </w:r>
      </w:ins>
      <w:ins w:id="240" w:author="mom colucci" w:date="2019-06-28T14:05:00Z">
        <w:r w:rsidR="00E73240">
          <w:t xml:space="preserve"> items on the New Food Policy</w:t>
        </w:r>
      </w:ins>
      <w:ins w:id="241" w:author="mom colucci" w:date="2019-06-28T14:50:00Z">
        <w:r w:rsidR="00FA3974">
          <w:t xml:space="preserve">.  If so, </w:t>
        </w:r>
      </w:ins>
      <w:ins w:id="242" w:author="mom colucci" w:date="2019-06-28T14:05:00Z">
        <w:r w:rsidR="00E73240">
          <w:t>make appropriate changes for</w:t>
        </w:r>
      </w:ins>
      <w:ins w:id="243" w:author="mom colucci" w:date="2019-06-28T14:06:00Z">
        <w:r w:rsidR="00E73240">
          <w:t xml:space="preserve"> the school year when planning events and communicating with parents. </w:t>
        </w:r>
      </w:ins>
    </w:p>
    <w:p w14:paraId="78CA58ED" w14:textId="04D2E19F" w:rsidR="00E73240" w:rsidRDefault="00E73240">
      <w:pPr>
        <w:pStyle w:val="ListParagraph"/>
        <w:numPr>
          <w:ilvl w:val="0"/>
          <w:numId w:val="5"/>
        </w:numPr>
        <w:spacing w:after="110"/>
        <w:rPr>
          <w:ins w:id="244" w:author="mom colucci" w:date="2019-06-28T14:46:00Z"/>
        </w:rPr>
        <w:pPrChange w:id="245" w:author="mom colucci" w:date="2019-07-07T21:24:00Z">
          <w:pPr>
            <w:numPr>
              <w:numId w:val="1"/>
            </w:numPr>
            <w:spacing w:after="110"/>
            <w:ind w:left="705" w:hanging="360"/>
          </w:pPr>
        </w:pPrChange>
      </w:pPr>
      <w:ins w:id="246" w:author="mom colucci" w:date="2019-06-28T14:11:00Z">
        <w:r>
          <w:t>Communi</w:t>
        </w:r>
      </w:ins>
      <w:ins w:id="247" w:author="mom colucci" w:date="2019-06-28T14:12:00Z">
        <w:r>
          <w:t xml:space="preserve">cate all H.S.A. information to your class as directed by the H.S.A. within a timely manner. </w:t>
        </w:r>
      </w:ins>
    </w:p>
    <w:p w14:paraId="34EE148C" w14:textId="3D7B7363" w:rsidR="00FA3974" w:rsidRPr="00FA3974" w:rsidDel="00FA3974" w:rsidRDefault="00FA3974">
      <w:pPr>
        <w:numPr>
          <w:ilvl w:val="0"/>
          <w:numId w:val="1"/>
        </w:numPr>
        <w:spacing w:after="110"/>
        <w:ind w:hanging="360"/>
        <w:rPr>
          <w:del w:id="248" w:author="mom colucci" w:date="2019-06-28T14:46:00Z"/>
          <w:b/>
          <w:bCs/>
          <w:rPrChange w:id="249" w:author="mom colucci" w:date="2019-06-28T14:51:00Z">
            <w:rPr>
              <w:del w:id="250" w:author="mom colucci" w:date="2019-06-28T14:46:00Z"/>
            </w:rPr>
          </w:rPrChange>
        </w:rPr>
      </w:pPr>
    </w:p>
    <w:p w14:paraId="29FB1EAB" w14:textId="74451832" w:rsidR="009602B7" w:rsidRPr="00FA3974" w:rsidDel="00FA3974" w:rsidRDefault="00AD6659">
      <w:pPr>
        <w:numPr>
          <w:ilvl w:val="0"/>
          <w:numId w:val="1"/>
        </w:numPr>
        <w:spacing w:after="110"/>
        <w:ind w:hanging="360"/>
        <w:rPr>
          <w:del w:id="251" w:author="mom colucci" w:date="2019-06-28T14:46:00Z"/>
          <w:b/>
          <w:bCs/>
          <w:rPrChange w:id="252" w:author="mom colucci" w:date="2019-06-28T14:51:00Z">
            <w:rPr>
              <w:del w:id="253" w:author="mom colucci" w:date="2019-06-28T14:46:00Z"/>
            </w:rPr>
          </w:rPrChange>
        </w:rPr>
        <w:pPrChange w:id="254" w:author="mom colucci" w:date="2019-06-28T14:46:00Z">
          <w:pPr>
            <w:spacing w:after="118" w:line="259" w:lineRule="auto"/>
            <w:ind w:left="0" w:firstLine="0"/>
          </w:pPr>
        </w:pPrChange>
      </w:pPr>
      <w:del w:id="255" w:author="mom colucci" w:date="2019-06-28T14:46:00Z">
        <w:r w:rsidRPr="00BC709D" w:rsidDel="00FA3974">
          <w:rPr>
            <w:b/>
            <w:bCs/>
            <w:i/>
          </w:rPr>
          <w:delText xml:space="preserve"> </w:delText>
        </w:r>
      </w:del>
    </w:p>
    <w:p w14:paraId="21D44A75" w14:textId="44A729ED" w:rsidR="009602B7" w:rsidDel="003F3F5D" w:rsidRDefault="00AD6659">
      <w:pPr>
        <w:numPr>
          <w:ilvl w:val="0"/>
          <w:numId w:val="1"/>
        </w:numPr>
        <w:spacing w:after="110"/>
        <w:ind w:hanging="360"/>
        <w:rPr>
          <w:del w:id="256" w:author="mom colucci" w:date="2019-07-07T21:24:00Z"/>
        </w:rPr>
        <w:pPrChange w:id="257" w:author="mom colucci" w:date="2019-06-28T14:46:00Z">
          <w:pPr>
            <w:spacing w:after="0" w:line="259" w:lineRule="auto"/>
            <w:ind w:left="0" w:firstLine="0"/>
          </w:pPr>
        </w:pPrChange>
      </w:pPr>
      <w:del w:id="258" w:author="mom colucci" w:date="2019-07-07T21:24:00Z">
        <w:r w:rsidDel="003F3F5D">
          <w:rPr>
            <w:b/>
            <w:i/>
          </w:rPr>
          <w:delText xml:space="preserve"> </w:delText>
        </w:r>
      </w:del>
    </w:p>
    <w:p w14:paraId="68393727" w14:textId="62A6FCB6" w:rsidR="009602B7" w:rsidDel="00C20809" w:rsidRDefault="00AD6659">
      <w:pPr>
        <w:spacing w:after="110" w:line="268" w:lineRule="auto"/>
        <w:ind w:left="-5"/>
        <w:rPr>
          <w:del w:id="259" w:author="mom colucci" w:date="2019-06-28T14:01:00Z"/>
        </w:rPr>
      </w:pPr>
      <w:del w:id="260" w:author="mom colucci" w:date="2019-06-28T14:01:00Z">
        <w:r w:rsidDel="00C20809">
          <w:rPr>
            <w:b/>
            <w:i/>
          </w:rPr>
          <w:delText xml:space="preserve">*****PLEASE REMIND PARENTS TO BE AWARE AND SENSITIVE TO ANY ALLERGIES OR SPECIAL NEEDS OF THE CHILDREN IN CLASS, PARTICULARLY WHEN SUPPLYING SNACKS FOR THE CLASS.***** </w:delText>
        </w:r>
      </w:del>
    </w:p>
    <w:p w14:paraId="7605CC66" w14:textId="3B241BEB" w:rsidR="009602B7" w:rsidDel="00C20809" w:rsidRDefault="00AD6659">
      <w:pPr>
        <w:spacing w:after="118" w:line="259" w:lineRule="auto"/>
        <w:ind w:left="0" w:firstLine="0"/>
        <w:rPr>
          <w:del w:id="261" w:author="mom colucci" w:date="2019-06-28T14:01:00Z"/>
        </w:rPr>
      </w:pPr>
      <w:del w:id="262" w:author="mom colucci" w:date="2019-06-28T14:01:00Z">
        <w:r w:rsidDel="00C20809">
          <w:rPr>
            <w:b/>
            <w:i/>
          </w:rPr>
          <w:delText xml:space="preserve"> </w:delText>
        </w:r>
      </w:del>
    </w:p>
    <w:p w14:paraId="577F6136" w14:textId="5C3953B1" w:rsidR="009602B7" w:rsidDel="00C20809" w:rsidRDefault="00AD6659">
      <w:pPr>
        <w:spacing w:after="110" w:line="268" w:lineRule="auto"/>
        <w:ind w:left="-5"/>
        <w:rPr>
          <w:del w:id="263" w:author="mom colucci" w:date="2019-06-28T14:01:00Z"/>
        </w:rPr>
      </w:pPr>
      <w:del w:id="264" w:author="mom colucci" w:date="2019-06-28T14:01:00Z">
        <w:r w:rsidDel="00C20809">
          <w:rPr>
            <w:b/>
            <w:i/>
          </w:rPr>
          <w:delText xml:space="preserve">*****EXACT RESPONSIBILITES MAY VARY BY TEACHER.***** </w:delText>
        </w:r>
      </w:del>
    </w:p>
    <w:p w14:paraId="4CC12DB5" w14:textId="1E4C8917" w:rsidR="009602B7" w:rsidRDefault="00AD6659">
      <w:pPr>
        <w:spacing w:after="153" w:line="259" w:lineRule="auto"/>
        <w:ind w:left="0" w:firstLine="0"/>
      </w:pPr>
      <w:del w:id="265" w:author="mom colucci" w:date="2019-06-28T14:01:00Z">
        <w:r w:rsidDel="00C20809">
          <w:rPr>
            <w:b/>
            <w:i/>
          </w:rPr>
          <w:delText xml:space="preserve"> </w:delText>
        </w:r>
      </w:del>
    </w:p>
    <w:p w14:paraId="2A035178" w14:textId="1A11A55F" w:rsidR="009602B7" w:rsidRDefault="00AD6659">
      <w:pPr>
        <w:pStyle w:val="Heading2"/>
        <w:ind w:left="-5"/>
        <w:rPr>
          <w:ins w:id="266" w:author="mom colucci" w:date="2019-06-28T14:13:00Z"/>
          <w:b/>
          <w:bCs/>
          <w:i/>
          <w:sz w:val="28"/>
          <w:u w:val="none" w:color="000000"/>
        </w:rPr>
      </w:pPr>
      <w:r w:rsidRPr="00E73240">
        <w:rPr>
          <w:b/>
          <w:bCs/>
          <w:rPrChange w:id="267" w:author="mom colucci" w:date="2019-06-28T14:12:00Z">
            <w:rPr/>
          </w:rPrChange>
        </w:rPr>
        <w:t>GETTING STARTED</w:t>
      </w:r>
      <w:r w:rsidRPr="0076339D">
        <w:rPr>
          <w:b/>
          <w:bCs/>
          <w:i/>
          <w:sz w:val="28"/>
          <w:u w:val="none" w:color="000000"/>
        </w:rPr>
        <w:t xml:space="preserve"> </w:t>
      </w:r>
    </w:p>
    <w:p w14:paraId="3201F54B" w14:textId="77777777" w:rsidR="00E73240" w:rsidRPr="0076339D" w:rsidRDefault="00E73240">
      <w:pPr>
        <w:pPrChange w:id="268" w:author="mom colucci" w:date="2019-06-28T14:13:00Z">
          <w:pPr>
            <w:pStyle w:val="Heading2"/>
            <w:ind w:left="-5"/>
          </w:pPr>
        </w:pPrChange>
      </w:pPr>
    </w:p>
    <w:p w14:paraId="5C5944D4" w14:textId="761FEE93" w:rsidR="009602B7" w:rsidRPr="00FB3668" w:rsidDel="00FB3668" w:rsidRDefault="00AD6659">
      <w:pPr>
        <w:pStyle w:val="ListParagraph"/>
        <w:numPr>
          <w:ilvl w:val="0"/>
          <w:numId w:val="6"/>
        </w:numPr>
        <w:rPr>
          <w:del w:id="269" w:author="mom colucci" w:date="2019-07-01T18:40:00Z"/>
          <w:b/>
          <w:bCs/>
          <w:i/>
          <w:iCs/>
          <w:rPrChange w:id="270" w:author="mom colucci" w:date="2019-08-19T19:49:00Z">
            <w:rPr>
              <w:del w:id="271" w:author="mom colucci" w:date="2019-07-01T18:40:00Z"/>
            </w:rPr>
          </w:rPrChange>
        </w:rPr>
        <w:pPrChange w:id="272" w:author="mom colucci" w:date="2019-08-19T19:48:00Z">
          <w:pPr/>
        </w:pPrChange>
      </w:pPr>
      <w:del w:id="273" w:author="mom colucci" w:date="2019-06-28T14:14:00Z">
        <w:r w:rsidRPr="00FB3668" w:rsidDel="00665A99">
          <w:rPr>
            <w:b/>
            <w:bCs/>
            <w:i/>
            <w:iCs/>
            <w:rPrChange w:id="274" w:author="mom colucci" w:date="2019-08-19T19:49:00Z">
              <w:rPr/>
            </w:rPrChange>
          </w:rPr>
          <w:delText>E</w:delText>
        </w:r>
      </w:del>
      <w:del w:id="275" w:author="mom colucci" w:date="2019-07-01T18:40:00Z">
        <w:r w:rsidRPr="00FB3668" w:rsidDel="00D7415D">
          <w:rPr>
            <w:b/>
            <w:bCs/>
            <w:i/>
            <w:iCs/>
            <w:rPrChange w:id="276" w:author="mom colucci" w:date="2019-08-19T19:49:00Z">
              <w:rPr/>
            </w:rPrChange>
          </w:rPr>
          <w:delText xml:space="preserve">mail your teacher and introduce yourselves and find out how she/he would like to discuss her/his needs for the year. </w:delText>
        </w:r>
      </w:del>
      <w:del w:id="277" w:author="mom colucci" w:date="2019-06-28T14:13:00Z">
        <w:r w:rsidRPr="00FB3668" w:rsidDel="00665A99">
          <w:rPr>
            <w:b/>
            <w:bCs/>
            <w:i/>
            <w:iCs/>
            <w:rPrChange w:id="278" w:author="mom colucci" w:date="2019-08-19T19:49:00Z">
              <w:rPr/>
            </w:rPrChange>
          </w:rPr>
          <w:delText xml:space="preserve">Some </w:delText>
        </w:r>
      </w:del>
      <w:del w:id="279" w:author="mom colucci" w:date="2019-07-01T18:40:00Z">
        <w:r w:rsidRPr="00FB3668" w:rsidDel="00D7415D">
          <w:rPr>
            <w:b/>
            <w:bCs/>
            <w:i/>
            <w:iCs/>
            <w:rPrChange w:id="280" w:author="mom colucci" w:date="2019-08-19T19:49:00Z">
              <w:rPr/>
            </w:rPrChange>
          </w:rPr>
          <w:delText xml:space="preserve">teachers </w:delText>
        </w:r>
      </w:del>
      <w:del w:id="281" w:author="mom colucci" w:date="2019-06-28T14:13:00Z">
        <w:r w:rsidRPr="00FB3668" w:rsidDel="00665A99">
          <w:rPr>
            <w:b/>
            <w:bCs/>
            <w:i/>
            <w:iCs/>
            <w:rPrChange w:id="282" w:author="mom colucci" w:date="2019-08-19T19:49:00Z">
              <w:rPr/>
            </w:rPrChange>
          </w:rPr>
          <w:delText xml:space="preserve">may want to meet; others will use email. Discuss how you will work together.  </w:delText>
        </w:r>
      </w:del>
    </w:p>
    <w:p w14:paraId="1396499C" w14:textId="7290367D" w:rsidR="00FB3668" w:rsidRDefault="00FB3668" w:rsidP="00FB3668">
      <w:pPr>
        <w:pStyle w:val="ListParagraph"/>
        <w:numPr>
          <w:ilvl w:val="0"/>
          <w:numId w:val="6"/>
        </w:numPr>
        <w:spacing w:after="0"/>
        <w:rPr>
          <w:ins w:id="283" w:author="mom colucci" w:date="2019-08-19T19:50:00Z"/>
        </w:rPr>
      </w:pPr>
      <w:ins w:id="284" w:author="mom colucci" w:date="2019-08-19T19:48:00Z">
        <w:r w:rsidRPr="00FB3668">
          <w:rPr>
            <w:b/>
            <w:bCs/>
            <w:i/>
            <w:iCs/>
            <w:rPrChange w:id="285" w:author="mom colucci" w:date="2019-08-19T19:50:00Z">
              <w:rPr/>
            </w:rPrChange>
          </w:rPr>
          <w:t xml:space="preserve">Attend Room Parent Meeting at the </w:t>
        </w:r>
      </w:ins>
      <w:ins w:id="286" w:author="mom colucci" w:date="2019-08-19T19:49:00Z">
        <w:r w:rsidRPr="00FB3668">
          <w:rPr>
            <w:b/>
            <w:bCs/>
            <w:i/>
            <w:iCs/>
            <w:rPrChange w:id="287" w:author="mom colucci" w:date="2019-08-19T19:50:00Z">
              <w:rPr>
                <w:b/>
                <w:bCs/>
              </w:rPr>
            </w:rPrChange>
          </w:rPr>
          <w:t>B</w:t>
        </w:r>
      </w:ins>
      <w:ins w:id="288" w:author="mom colucci" w:date="2019-08-19T19:48:00Z">
        <w:r w:rsidRPr="00FB3668">
          <w:rPr>
            <w:b/>
            <w:bCs/>
            <w:i/>
            <w:iCs/>
            <w:rPrChange w:id="289" w:author="mom colucci" w:date="2019-08-19T19:50:00Z">
              <w:rPr/>
            </w:rPrChange>
          </w:rPr>
          <w:t xml:space="preserve">eginning of the </w:t>
        </w:r>
      </w:ins>
      <w:ins w:id="290" w:author="mom colucci" w:date="2019-08-19T19:49:00Z">
        <w:r w:rsidRPr="00FB3668">
          <w:rPr>
            <w:b/>
            <w:bCs/>
            <w:i/>
            <w:iCs/>
            <w:rPrChange w:id="291" w:author="mom colucci" w:date="2019-08-19T19:50:00Z">
              <w:rPr>
                <w:b/>
                <w:bCs/>
              </w:rPr>
            </w:rPrChange>
          </w:rPr>
          <w:t>S</w:t>
        </w:r>
      </w:ins>
      <w:ins w:id="292" w:author="mom colucci" w:date="2019-08-19T19:48:00Z">
        <w:r w:rsidRPr="00FB3668">
          <w:rPr>
            <w:b/>
            <w:bCs/>
            <w:i/>
            <w:iCs/>
            <w:rPrChange w:id="293" w:author="mom colucci" w:date="2019-08-19T19:50:00Z">
              <w:rPr/>
            </w:rPrChange>
          </w:rPr>
          <w:t xml:space="preserve">chool </w:t>
        </w:r>
      </w:ins>
      <w:ins w:id="294" w:author="mom colucci" w:date="2019-08-19T19:49:00Z">
        <w:r w:rsidRPr="00FB3668">
          <w:rPr>
            <w:b/>
            <w:bCs/>
            <w:i/>
            <w:iCs/>
            <w:rPrChange w:id="295" w:author="mom colucci" w:date="2019-08-19T19:50:00Z">
              <w:rPr>
                <w:b/>
                <w:bCs/>
              </w:rPr>
            </w:rPrChange>
          </w:rPr>
          <w:t>Y</w:t>
        </w:r>
      </w:ins>
      <w:ins w:id="296" w:author="mom colucci" w:date="2019-08-19T19:48:00Z">
        <w:r w:rsidRPr="00FB3668">
          <w:rPr>
            <w:b/>
            <w:bCs/>
            <w:i/>
            <w:iCs/>
            <w:rPrChange w:id="297" w:author="mom colucci" w:date="2019-08-19T19:50:00Z">
              <w:rPr/>
            </w:rPrChange>
          </w:rPr>
          <w:t>ear</w:t>
        </w:r>
      </w:ins>
      <w:ins w:id="298" w:author="mom colucci" w:date="2019-08-19T19:49:00Z">
        <w:r>
          <w:t>:</w:t>
        </w:r>
      </w:ins>
      <w:ins w:id="299" w:author="mom colucci" w:date="2019-08-19T19:48:00Z">
        <w:r>
          <w:t xml:space="preserve">  This meeting will be held within the first </w:t>
        </w:r>
      </w:ins>
      <w:ins w:id="300" w:author="mom colucci" w:date="2019-08-19T23:58:00Z">
        <w:r w:rsidR="0051461D">
          <w:t xml:space="preserve">few </w:t>
        </w:r>
      </w:ins>
      <w:ins w:id="301" w:author="mom colucci" w:date="2019-08-19T19:48:00Z">
        <w:r>
          <w:t>weeks of school at MTES.</w:t>
        </w:r>
      </w:ins>
    </w:p>
    <w:p w14:paraId="710C874C" w14:textId="77777777" w:rsidR="00FB3668" w:rsidRDefault="00FB3668">
      <w:pPr>
        <w:spacing w:after="0"/>
        <w:ind w:left="360" w:firstLine="0"/>
        <w:rPr>
          <w:ins w:id="302" w:author="mom colucci" w:date="2019-08-19T19:49:00Z"/>
        </w:rPr>
        <w:pPrChange w:id="303" w:author="mom colucci" w:date="2019-08-19T19:50:00Z">
          <w:pPr>
            <w:pStyle w:val="ListParagraph"/>
            <w:numPr>
              <w:numId w:val="6"/>
            </w:numPr>
            <w:ind w:left="730" w:hanging="370"/>
          </w:pPr>
        </w:pPrChange>
      </w:pPr>
    </w:p>
    <w:p w14:paraId="67B269DB" w14:textId="744F53C5" w:rsidR="009602B7" w:rsidRDefault="00665A99" w:rsidP="00FB3668">
      <w:pPr>
        <w:pStyle w:val="ListParagraph"/>
        <w:numPr>
          <w:ilvl w:val="0"/>
          <w:numId w:val="6"/>
        </w:numPr>
        <w:rPr>
          <w:ins w:id="304" w:author="mom colucci" w:date="2019-08-19T19:50:00Z"/>
        </w:rPr>
      </w:pPr>
      <w:ins w:id="305" w:author="mom colucci" w:date="2019-06-28T14:15:00Z">
        <w:r w:rsidRPr="00FB3668">
          <w:rPr>
            <w:b/>
            <w:bCs/>
            <w:i/>
            <w:iCs/>
            <w:rPrChange w:id="306" w:author="mom colucci" w:date="2019-08-19T19:49:00Z">
              <w:rPr/>
            </w:rPrChange>
          </w:rPr>
          <w:t>Meet</w:t>
        </w:r>
        <w:r w:rsidRPr="00FB3668">
          <w:rPr>
            <w:b/>
            <w:bCs/>
            <w:i/>
            <w:iCs/>
            <w:rPrChange w:id="307" w:author="mom colucci" w:date="2019-08-19T19:49:00Z">
              <w:rPr>
                <w:i/>
                <w:iCs/>
              </w:rPr>
            </w:rPrChange>
          </w:rPr>
          <w:t xml:space="preserve"> Your Co-</w:t>
        </w:r>
        <w:r w:rsidRPr="00FB3668">
          <w:rPr>
            <w:b/>
            <w:bCs/>
            <w:i/>
            <w:iCs/>
            <w:rPrChange w:id="308" w:author="mom colucci" w:date="2019-08-19T19:49:00Z">
              <w:rPr/>
            </w:rPrChange>
          </w:rPr>
          <w:t>Room Parent</w:t>
        </w:r>
        <w:r>
          <w:t xml:space="preserve">:  </w:t>
        </w:r>
      </w:ins>
      <w:r w:rsidR="00AD6659">
        <w:t xml:space="preserve">Determine with your fellow Room Parent how you will work together to share responsibilities. Some teachers might like to be informed about what you have determined so that there is no confusion about who will be doing what tasks (e.g. month-by-month, request-by-request).  </w:t>
      </w:r>
      <w:ins w:id="309" w:author="mom colucci" w:date="2019-06-28T14:16:00Z">
        <w:r>
          <w:t>This is a great time to discuss your communication styles and how best to work together</w:t>
        </w:r>
      </w:ins>
      <w:ins w:id="310" w:author="mom colucci" w:date="2019-07-01T18:40:00Z">
        <w:r w:rsidR="00A85D9B">
          <w:t xml:space="preserve">.  Reach out to </w:t>
        </w:r>
      </w:ins>
      <w:ins w:id="311" w:author="mom colucci" w:date="2019-07-01T18:41:00Z">
        <w:r w:rsidR="00A85D9B">
          <w:t>your classroom teacher and set your initial meeting.</w:t>
        </w:r>
      </w:ins>
    </w:p>
    <w:p w14:paraId="1A318493" w14:textId="77777777" w:rsidR="00FB3668" w:rsidRDefault="00FB3668">
      <w:pPr>
        <w:pStyle w:val="ListParagraph"/>
        <w:rPr>
          <w:ins w:id="312" w:author="mom colucci" w:date="2019-08-19T19:50:00Z"/>
        </w:rPr>
        <w:pPrChange w:id="313" w:author="mom colucci" w:date="2019-08-19T19:50:00Z">
          <w:pPr>
            <w:pStyle w:val="ListParagraph"/>
            <w:numPr>
              <w:numId w:val="6"/>
            </w:numPr>
            <w:ind w:left="730" w:hanging="370"/>
          </w:pPr>
        </w:pPrChange>
      </w:pPr>
    </w:p>
    <w:p w14:paraId="70A16C96" w14:textId="4D05986C" w:rsidR="00D7415D" w:rsidRDefault="00FB3668" w:rsidP="00FB3668">
      <w:pPr>
        <w:pStyle w:val="ListParagraph"/>
        <w:numPr>
          <w:ilvl w:val="0"/>
          <w:numId w:val="6"/>
        </w:numPr>
        <w:rPr>
          <w:ins w:id="314" w:author="mom colucci" w:date="2019-08-19T19:51:00Z"/>
        </w:rPr>
      </w:pPr>
      <w:ins w:id="315" w:author="mom colucci" w:date="2019-08-19T19:50:00Z">
        <w:r>
          <w:rPr>
            <w:b/>
            <w:bCs/>
            <w:i/>
            <w:iCs/>
          </w:rPr>
          <w:t>M</w:t>
        </w:r>
      </w:ins>
      <w:ins w:id="316" w:author="mom colucci" w:date="2019-07-01T18:40:00Z">
        <w:r w:rsidR="00D7415D" w:rsidRPr="00FB3668">
          <w:rPr>
            <w:b/>
            <w:bCs/>
            <w:i/>
            <w:iCs/>
          </w:rPr>
          <w:t>eet Your Teacher</w:t>
        </w:r>
        <w:r w:rsidR="00D7415D" w:rsidRPr="00FB3668">
          <w:rPr>
            <w:i/>
            <w:iCs/>
          </w:rPr>
          <w:t>:</w:t>
        </w:r>
        <w:r w:rsidR="00D7415D">
          <w:t xml:space="preserve">  </w:t>
        </w:r>
      </w:ins>
      <w:ins w:id="317" w:author="mom colucci" w:date="2019-08-19T19:51:00Z">
        <w:r>
          <w:t>E</w:t>
        </w:r>
      </w:ins>
      <w:ins w:id="318" w:author="mom colucci" w:date="2019-07-01T18:40:00Z">
        <w:r w:rsidR="00D7415D">
          <w:t xml:space="preserve">mail your teacher and introduce yourselves and find out how she/he would like to discuss her/his needs for the year. Most teachers will want to meet in person and we encourage such a meeting </w:t>
        </w:r>
      </w:ins>
      <w:ins w:id="319" w:author="mom colucci" w:date="2019-07-01T18:53:00Z">
        <w:r w:rsidR="00BC709D">
          <w:t>due to</w:t>
        </w:r>
      </w:ins>
      <w:ins w:id="320" w:author="mom colucci" w:date="2019-07-01T18:40:00Z">
        <w:r w:rsidR="00D7415D">
          <w:t xml:space="preserve"> the amount of information</w:t>
        </w:r>
      </w:ins>
      <w:ins w:id="321" w:author="mom colucci" w:date="2019-07-01T18:54:00Z">
        <w:r w:rsidR="00BC709D">
          <w:t xml:space="preserve"> to review</w:t>
        </w:r>
      </w:ins>
      <w:ins w:id="322" w:author="mom colucci" w:date="2019-07-01T18:40:00Z">
        <w:r w:rsidR="00D7415D">
          <w:t>.  In the event you cannot meet, we recommend a telephone conference following up with email confirmation of your meeting.</w:t>
        </w:r>
      </w:ins>
    </w:p>
    <w:p w14:paraId="466A593A" w14:textId="77777777" w:rsidR="00FB3668" w:rsidRDefault="00FB3668">
      <w:pPr>
        <w:pStyle w:val="ListParagraph"/>
        <w:rPr>
          <w:ins w:id="323" w:author="mom colucci" w:date="2019-08-19T19:51:00Z"/>
        </w:rPr>
        <w:pPrChange w:id="324" w:author="mom colucci" w:date="2019-08-19T19:51:00Z">
          <w:pPr>
            <w:pStyle w:val="ListParagraph"/>
            <w:numPr>
              <w:numId w:val="6"/>
            </w:numPr>
            <w:ind w:left="730" w:hanging="370"/>
          </w:pPr>
        </w:pPrChange>
      </w:pPr>
    </w:p>
    <w:p w14:paraId="45119CE2" w14:textId="27CC061A" w:rsidR="00C736FD" w:rsidRDefault="00FB3668">
      <w:pPr>
        <w:pStyle w:val="ListParagraph"/>
        <w:numPr>
          <w:ilvl w:val="0"/>
          <w:numId w:val="6"/>
        </w:numPr>
        <w:pPrChange w:id="325" w:author="mom colucci" w:date="2019-08-19T19:51:00Z">
          <w:pPr>
            <w:numPr>
              <w:numId w:val="2"/>
            </w:numPr>
            <w:ind w:left="720" w:hanging="360"/>
          </w:pPr>
        </w:pPrChange>
      </w:pPr>
      <w:ins w:id="326" w:author="mom colucci" w:date="2019-08-19T19:51:00Z">
        <w:r>
          <w:rPr>
            <w:b/>
            <w:bCs/>
            <w:i/>
            <w:iCs/>
          </w:rPr>
          <w:t>M</w:t>
        </w:r>
      </w:ins>
      <w:ins w:id="327" w:author="mom colucci" w:date="2019-06-28T14:24:00Z">
        <w:r w:rsidR="00C736FD" w:rsidRPr="00FB3668">
          <w:rPr>
            <w:b/>
            <w:bCs/>
            <w:i/>
            <w:iCs/>
          </w:rPr>
          <w:t>eet Your Class</w:t>
        </w:r>
        <w:r w:rsidR="00C736FD" w:rsidRPr="00C736FD">
          <w:rPr>
            <w:rPrChange w:id="328" w:author="mom colucci" w:date="2019-06-28T14:24:00Z">
              <w:rPr>
                <w:b/>
                <w:bCs/>
                <w:i/>
                <w:iCs/>
              </w:rPr>
            </w:rPrChange>
          </w:rPr>
          <w:t>:</w:t>
        </w:r>
        <w:r w:rsidR="00C736FD">
          <w:t xml:space="preserve">  </w:t>
        </w:r>
      </w:ins>
      <w:ins w:id="329" w:author="mom colucci" w:date="2019-06-28T14:25:00Z">
        <w:r w:rsidR="00C736FD">
          <w:t xml:space="preserve">Ask your teacher for the emails of parents in your class. Create a group email list for </w:t>
        </w:r>
      </w:ins>
      <w:ins w:id="330" w:author="mom colucci" w:date="2019-06-28T14:51:00Z">
        <w:r w:rsidR="00FA3974">
          <w:t xml:space="preserve">the </w:t>
        </w:r>
      </w:ins>
      <w:ins w:id="331" w:author="mom colucci" w:date="2019-06-28T14:25:00Z">
        <w:r w:rsidR="00C736FD">
          <w:t xml:space="preserve">class where the class becomes the “bcc” and </w:t>
        </w:r>
        <w:r w:rsidR="00C736FD">
          <w:lastRenderedPageBreak/>
          <w:t xml:space="preserve">you are both the </w:t>
        </w:r>
      </w:ins>
      <w:ins w:id="332" w:author="mom colucci" w:date="2019-06-28T14:26:00Z">
        <w:r w:rsidR="0076339D">
          <w:t>recipient</w:t>
        </w:r>
      </w:ins>
      <w:ins w:id="333" w:author="mom colucci" w:date="2019-06-28T14:25:00Z">
        <w:r w:rsidR="00C736FD">
          <w:t xml:space="preserve"> and the sender.  </w:t>
        </w:r>
      </w:ins>
      <w:ins w:id="334" w:author="mom colucci" w:date="2019-06-28T14:52:00Z">
        <w:r w:rsidR="00FA3974">
          <w:t>(</w:t>
        </w:r>
      </w:ins>
      <w:ins w:id="335" w:author="mom colucci" w:date="2019-06-28T14:25:00Z">
        <w:r w:rsidR="00C736FD">
          <w:t xml:space="preserve">This </w:t>
        </w:r>
      </w:ins>
      <w:ins w:id="336" w:author="mom colucci" w:date="2019-06-28T14:51:00Z">
        <w:r w:rsidR="00FA3974">
          <w:t>e</w:t>
        </w:r>
      </w:ins>
      <w:ins w:id="337" w:author="mom colucci" w:date="2019-06-28T14:25:00Z">
        <w:r w:rsidR="00C736FD">
          <w:t>nsures privacy of all emails since some parents do not want the</w:t>
        </w:r>
      </w:ins>
      <w:ins w:id="338" w:author="mom colucci" w:date="2019-06-28T14:51:00Z">
        <w:r w:rsidR="00FA3974">
          <w:t>ir email</w:t>
        </w:r>
      </w:ins>
      <w:ins w:id="339" w:author="mom colucci" w:date="2019-06-28T14:25:00Z">
        <w:r w:rsidR="00C736FD">
          <w:t xml:space="preserve"> published. It also eliminate</w:t>
        </w:r>
      </w:ins>
      <w:ins w:id="340" w:author="mom colucci" w:date="2019-06-28T14:51:00Z">
        <w:r w:rsidR="00FA3974">
          <w:t>s</w:t>
        </w:r>
      </w:ins>
      <w:ins w:id="341" w:author="mom colucci" w:date="2019-06-28T14:25:00Z">
        <w:r w:rsidR="00C736FD">
          <w:t xml:space="preserve"> the large header that is created in emails.</w:t>
        </w:r>
      </w:ins>
      <w:ins w:id="342" w:author="mom colucci" w:date="2019-06-28T14:52:00Z">
        <w:r w:rsidR="00FA3974">
          <w:t>)</w:t>
        </w:r>
      </w:ins>
      <w:ins w:id="343" w:author="mom colucci" w:date="2019-06-28T14:25:00Z">
        <w:r w:rsidR="00C736FD">
          <w:t xml:space="preserve">  Email parents to introduce yourselves as Room Parents, include relevant information regarding upcoming H.S.A. events/dates and programs and any relevant information you have obtained from your teacher regarding the year ahead.  This is a good time to remind parents of the volunteer policy if you have a field trip or event early in the school year. Let parents know that throughout the year you will be using Signup Genius for any items needed but that you will be sending separate emails to ask for volunteers and chaperones.  (A sample email letter is attached for your review).</w:t>
        </w:r>
      </w:ins>
    </w:p>
    <w:p w14:paraId="4293E587" w14:textId="43F122BD" w:rsidR="009602B7" w:rsidDel="00665A99" w:rsidRDefault="00AD6659">
      <w:pPr>
        <w:spacing w:after="22" w:line="259" w:lineRule="auto"/>
        <w:ind w:left="360" w:firstLine="0"/>
        <w:rPr>
          <w:del w:id="344" w:author="mom colucci" w:date="2019-06-28T14:20:00Z"/>
        </w:rPr>
        <w:pPrChange w:id="345" w:author="mom colucci" w:date="2019-06-28T14:21:00Z">
          <w:pPr>
            <w:spacing w:after="22" w:line="259" w:lineRule="auto"/>
            <w:ind w:left="0" w:firstLine="0"/>
          </w:pPr>
        </w:pPrChange>
      </w:pPr>
      <w:del w:id="346" w:author="mom colucci" w:date="2019-06-28T14:17:00Z">
        <w:r w:rsidDel="00665A99">
          <w:delText>A</w:delText>
        </w:r>
      </w:del>
      <w:del w:id="347" w:author="mom colucci" w:date="2019-06-28T14:25:00Z">
        <w:r w:rsidDel="00C736FD">
          <w:delText xml:space="preserve">sk your teacher for the emails of parents in your class. </w:delText>
        </w:r>
      </w:del>
      <w:del w:id="348" w:author="mom colucci" w:date="2019-06-28T14:22:00Z">
        <w:r w:rsidDel="00665A99">
          <w:rPr>
            <w:b/>
          </w:rPr>
          <w:delText xml:space="preserve">Be </w:delText>
        </w:r>
      </w:del>
      <w:del w:id="349" w:author="mom colucci" w:date="2019-06-28T14:21:00Z">
        <w:r w:rsidDel="00665A99">
          <w:rPr>
            <w:b/>
          </w:rPr>
          <w:delText>a</w:delText>
        </w:r>
      </w:del>
      <w:del w:id="350" w:author="mom colucci" w:date="2019-06-28T14:22:00Z">
        <w:r w:rsidDel="00665A99">
          <w:rPr>
            <w:b/>
          </w:rPr>
          <w:delText xml:space="preserve">ware of any parents that are not </w:delText>
        </w:r>
      </w:del>
      <w:del w:id="351" w:author="mom colucci" w:date="2019-06-28T14:18:00Z">
        <w:r w:rsidDel="00665A99">
          <w:rPr>
            <w:b/>
          </w:rPr>
          <w:delText xml:space="preserve">using </w:delText>
        </w:r>
      </w:del>
      <w:del w:id="352" w:author="mom colucci" w:date="2019-06-28T14:17:00Z">
        <w:r w:rsidDel="00665A99">
          <w:rPr>
            <w:b/>
          </w:rPr>
          <w:delText xml:space="preserve">email </w:delText>
        </w:r>
        <w:r w:rsidDel="00665A99">
          <w:delText xml:space="preserve">and ask your teacher how it is best to communicate with the parents. </w:delText>
        </w:r>
      </w:del>
      <w:del w:id="353" w:author="mom colucci" w:date="2019-06-28T14:25:00Z">
        <w:r w:rsidDel="00C736FD">
          <w:delText xml:space="preserve">Email parents to introduce yourselves as Room Parents, include relevant information regarding upcoming H.S.A. events/dates and programs. Let parents know that you will be using Signup Genius for any items needed but that you will be sending separate emails to ask for volunteers and chaperones. </w:delText>
        </w:r>
      </w:del>
      <w:ins w:id="354" w:author="mom colucci" w:date="2019-06-28T14:19:00Z">
        <w:r w:rsidR="00665A99">
          <w:t xml:space="preserve">  </w:t>
        </w:r>
      </w:ins>
    </w:p>
    <w:p w14:paraId="3ED94642" w14:textId="2BD44BDF" w:rsidR="009602B7" w:rsidDel="00FB3668" w:rsidRDefault="00AD6659" w:rsidP="00FB3668">
      <w:pPr>
        <w:ind w:left="0" w:firstLine="0"/>
        <w:rPr>
          <w:del w:id="355" w:author="mom colucci" w:date="2019-08-19T19:52:00Z"/>
        </w:rPr>
      </w:pPr>
      <w:del w:id="356" w:author="mom colucci" w:date="2019-06-28T14:20:00Z">
        <w:r w:rsidDel="00665A99">
          <w:delText xml:space="preserve"> </w:delText>
        </w:r>
      </w:del>
    </w:p>
    <w:p w14:paraId="0A6F8188" w14:textId="77777777" w:rsidR="00FB3668" w:rsidRDefault="00FB3668">
      <w:pPr>
        <w:spacing w:after="22" w:line="259" w:lineRule="auto"/>
        <w:ind w:left="0" w:firstLine="0"/>
        <w:rPr>
          <w:ins w:id="357" w:author="mom colucci" w:date="2019-08-19T19:52:00Z"/>
        </w:rPr>
      </w:pPr>
    </w:p>
    <w:p w14:paraId="30692021" w14:textId="72C8F7E0" w:rsidR="009602B7" w:rsidRPr="00FB3668" w:rsidDel="00FB3668" w:rsidRDefault="00A85D9B" w:rsidP="00FB3668">
      <w:pPr>
        <w:ind w:left="0" w:firstLine="0"/>
        <w:rPr>
          <w:del w:id="358" w:author="mom colucci" w:date="2019-07-01T18:45:00Z"/>
        </w:rPr>
      </w:pPr>
      <w:ins w:id="359" w:author="mom colucci" w:date="2019-07-01T18:45:00Z">
        <w:r w:rsidRPr="00FB3668">
          <w:t xml:space="preserve">Finally, thank you!  We could not </w:t>
        </w:r>
      </w:ins>
      <w:ins w:id="360" w:author="mom colucci" w:date="2019-07-01T18:46:00Z">
        <w:r w:rsidRPr="00FB3668">
          <w:t xml:space="preserve">manage our classrooms and provide the wonderful support we do without a team of dedicated and hardworking volunteers like you!  Please do not hesitate to reach out to your H.S.A. vice-presidents </w:t>
        </w:r>
      </w:ins>
      <w:ins w:id="361" w:author="mom colucci" w:date="2019-07-01T18:54:00Z">
        <w:r w:rsidR="00BC709D" w:rsidRPr="00FB3668">
          <w:t xml:space="preserve">or presidents </w:t>
        </w:r>
      </w:ins>
      <w:ins w:id="362" w:author="mom colucci" w:date="2019-07-01T18:46:00Z">
        <w:r w:rsidRPr="00FB3668">
          <w:t>listed below for an</w:t>
        </w:r>
      </w:ins>
      <w:ins w:id="363" w:author="mom colucci" w:date="2019-07-01T18:47:00Z">
        <w:r w:rsidRPr="00FB3668">
          <w:t>y assistance or support</w:t>
        </w:r>
      </w:ins>
      <w:ins w:id="364" w:author="mom colucci" w:date="2019-07-01T18:54:00Z">
        <w:r w:rsidR="00BC709D" w:rsidRPr="00FB3668">
          <w:t xml:space="preserve"> throughout the year.</w:t>
        </w:r>
      </w:ins>
      <w:del w:id="365" w:author="mom colucci" w:date="2019-07-01T18:45:00Z">
        <w:r w:rsidR="00AD6659" w:rsidRPr="00FB3668" w:rsidDel="00A85D9B">
          <w:delText>PLEASE REMEMBER</w:delText>
        </w:r>
        <w:r w:rsidR="00AD6659" w:rsidRPr="00FB3668" w:rsidDel="00A85D9B">
          <w:rPr>
            <w:u w:color="000000"/>
          </w:rPr>
          <w:delText xml:space="preserve"> </w:delText>
        </w:r>
      </w:del>
    </w:p>
    <w:p w14:paraId="22DA326E" w14:textId="77777777" w:rsidR="00FB3668" w:rsidRPr="00FB3668" w:rsidRDefault="00FB3668">
      <w:pPr>
        <w:pStyle w:val="Heading2"/>
        <w:spacing w:after="22"/>
        <w:ind w:left="0" w:firstLine="0"/>
        <w:rPr>
          <w:ins w:id="366" w:author="mom colucci" w:date="2019-08-19T19:52:00Z"/>
          <w:u w:val="none"/>
          <w:rPrChange w:id="367" w:author="mom colucci" w:date="2019-08-19T19:52:00Z">
            <w:rPr>
              <w:ins w:id="368" w:author="mom colucci" w:date="2019-08-19T19:52:00Z"/>
            </w:rPr>
          </w:rPrChange>
        </w:rPr>
        <w:pPrChange w:id="369" w:author="mom colucci" w:date="2019-08-19T19:52:00Z">
          <w:pPr>
            <w:pStyle w:val="Heading2"/>
            <w:spacing w:after="218"/>
            <w:ind w:left="-5"/>
          </w:pPr>
        </w:pPrChange>
      </w:pPr>
    </w:p>
    <w:p w14:paraId="4C0256C6" w14:textId="5DFD7C01" w:rsidR="009602B7" w:rsidDel="00A85D9B" w:rsidRDefault="00AD6659">
      <w:pPr>
        <w:ind w:left="0" w:firstLine="0"/>
        <w:rPr>
          <w:del w:id="370" w:author="mom colucci" w:date="2019-07-01T18:45:00Z"/>
          <w:moveFrom w:id="371" w:author="mom colucci" w:date="2019-07-01T18:42:00Z"/>
        </w:rPr>
        <w:pPrChange w:id="372" w:author="mom colucci" w:date="2019-08-19T19:52:00Z">
          <w:pPr>
            <w:numPr>
              <w:numId w:val="3"/>
            </w:numPr>
            <w:ind w:left="720" w:hanging="360"/>
          </w:pPr>
        </w:pPrChange>
      </w:pPr>
      <w:moveFromRangeStart w:id="373" w:author="mom colucci" w:date="2019-07-01T18:42:00Z" w:name="move12898975"/>
      <w:moveFrom w:id="374" w:author="mom colucci" w:date="2019-07-01T18:42:00Z">
        <w:del w:id="375" w:author="mom colucci" w:date="2019-07-01T18:45:00Z">
          <w:r w:rsidDel="00A85D9B">
            <w:delText xml:space="preserve">When asking parents to contribute for a gift, you may NOT request a specific dollar amount. Any contribution is completely optional. Please make this clear. </w:delText>
          </w:r>
        </w:del>
      </w:moveFrom>
    </w:p>
    <w:moveFromRangeEnd w:id="373"/>
    <w:p w14:paraId="10C7BA08" w14:textId="5222D8A6" w:rsidR="009602B7" w:rsidDel="00A85D9B" w:rsidRDefault="00AD6659">
      <w:pPr>
        <w:ind w:left="0" w:firstLine="0"/>
        <w:rPr>
          <w:del w:id="376" w:author="mom colucci" w:date="2019-07-01T18:45:00Z"/>
        </w:rPr>
        <w:pPrChange w:id="377" w:author="mom colucci" w:date="2019-08-19T19:52:00Z">
          <w:pPr>
            <w:numPr>
              <w:numId w:val="3"/>
            </w:numPr>
            <w:ind w:left="720" w:hanging="360"/>
          </w:pPr>
        </w:pPrChange>
      </w:pPr>
      <w:del w:id="378" w:author="mom colucci" w:date="2019-07-01T18:45:00Z">
        <w:r w:rsidDel="00A85D9B">
          <w:delText xml:space="preserve">You can check in with your teacher if you have not heard from her/him in some time. She/he is probably very busy with our children and your check-in may help!  </w:delText>
        </w:r>
      </w:del>
    </w:p>
    <w:p w14:paraId="59387F0D" w14:textId="73E55CB1" w:rsidR="009602B7" w:rsidDel="00A85D9B" w:rsidRDefault="00AD6659">
      <w:pPr>
        <w:ind w:left="0" w:firstLine="0"/>
        <w:rPr>
          <w:del w:id="379" w:author="mom colucci" w:date="2019-07-01T18:45:00Z"/>
        </w:rPr>
        <w:pPrChange w:id="380" w:author="mom colucci" w:date="2019-08-19T19:52:00Z">
          <w:pPr>
            <w:numPr>
              <w:numId w:val="3"/>
            </w:numPr>
            <w:ind w:left="720" w:hanging="360"/>
          </w:pPr>
        </w:pPrChange>
      </w:pPr>
      <w:del w:id="381" w:author="mom colucci" w:date="2019-07-01T18:45:00Z">
        <w:r w:rsidDel="00A85D9B">
          <w:delText xml:space="preserve">Please forward any information that Elizabeth Owens asks you to in a timely manner!  </w:delText>
        </w:r>
      </w:del>
    </w:p>
    <w:p w14:paraId="676EEDC3" w14:textId="6D5FF2B2" w:rsidR="009602B7" w:rsidDel="00A85D9B" w:rsidRDefault="00AD6659">
      <w:pPr>
        <w:ind w:left="0" w:firstLine="0"/>
        <w:rPr>
          <w:del w:id="382" w:author="mom colucci" w:date="2019-07-01T18:47:00Z"/>
        </w:rPr>
        <w:pPrChange w:id="383" w:author="mom colucci" w:date="2019-08-19T19:52:00Z">
          <w:pPr/>
        </w:pPrChange>
      </w:pPr>
      <w:del w:id="384" w:author="mom colucci" w:date="2019-07-01T18:47:00Z">
        <w:r w:rsidDel="00A85D9B">
          <w:delText xml:space="preserve">Share your thoughts and ideas! We can be reached at:  </w:delText>
        </w:r>
      </w:del>
    </w:p>
    <w:p w14:paraId="14EE9885" w14:textId="77777777" w:rsidR="00A85D9B" w:rsidRDefault="00A85D9B">
      <w:pPr>
        <w:ind w:left="0" w:firstLine="0"/>
        <w:rPr>
          <w:ins w:id="385" w:author="mom colucci" w:date="2019-07-01T18:47:00Z"/>
        </w:rPr>
        <w:pPrChange w:id="386" w:author="mom colucci" w:date="2019-08-19T19:52:00Z">
          <w:pPr>
            <w:numPr>
              <w:numId w:val="3"/>
            </w:numPr>
            <w:ind w:left="720" w:hanging="360"/>
          </w:pPr>
        </w:pPrChange>
      </w:pPr>
    </w:p>
    <w:p w14:paraId="25A43C17" w14:textId="1D573FD7" w:rsidR="009602B7" w:rsidRPr="00A85D9B" w:rsidDel="00A85D9B" w:rsidRDefault="00AD6659">
      <w:pPr>
        <w:spacing w:after="0"/>
        <w:rPr>
          <w:del w:id="387" w:author="mom colucci" w:date="2019-07-01T18:47:00Z"/>
          <w:b/>
          <w:bCs/>
          <w:u w:val="single"/>
          <w:rPrChange w:id="388" w:author="mom colucci" w:date="2019-07-01T18:49:00Z">
            <w:rPr>
              <w:del w:id="389" w:author="mom colucci" w:date="2019-07-01T18:47:00Z"/>
            </w:rPr>
          </w:rPrChange>
        </w:rPr>
        <w:pPrChange w:id="390" w:author="mom colucci" w:date="2019-07-01T18:51:00Z">
          <w:pPr>
            <w:ind w:left="730"/>
          </w:pPr>
        </w:pPrChange>
      </w:pPr>
      <w:del w:id="391" w:author="mom colucci" w:date="2019-07-01T18:47:00Z">
        <w:r w:rsidRPr="00A85D9B" w:rsidDel="00A85D9B">
          <w:rPr>
            <w:b/>
            <w:bCs/>
            <w:u w:val="single"/>
            <w:rPrChange w:id="392" w:author="mom colucci" w:date="2019-07-01T18:49:00Z">
              <w:rPr/>
            </w:rPrChange>
          </w:rPr>
          <w:delText xml:space="preserve">Elizabeth Owens – </w:delText>
        </w:r>
        <w:r w:rsidRPr="00A85D9B" w:rsidDel="00A85D9B">
          <w:rPr>
            <w:b/>
            <w:bCs/>
            <w:u w:val="single" w:color="000000"/>
            <w:rPrChange w:id="393" w:author="mom colucci" w:date="2019-07-01T18:49:00Z">
              <w:rPr>
                <w:u w:val="single" w:color="000000"/>
              </w:rPr>
            </w:rPrChange>
          </w:rPr>
          <w:delText>elizabethmowens@gmail.com</w:delText>
        </w:r>
        <w:r w:rsidRPr="00A85D9B" w:rsidDel="00A85D9B">
          <w:rPr>
            <w:b/>
            <w:bCs/>
            <w:u w:val="single"/>
            <w:rPrChange w:id="394" w:author="mom colucci" w:date="2019-07-01T18:49:00Z">
              <w:rPr/>
            </w:rPrChange>
          </w:rPr>
          <w:delText xml:space="preserve"> or cell 224-430-6637 </w:delText>
        </w:r>
      </w:del>
    </w:p>
    <w:p w14:paraId="28A20790" w14:textId="134A5E0A" w:rsidR="009602B7" w:rsidRPr="00A85D9B" w:rsidRDefault="00AD6659">
      <w:pPr>
        <w:spacing w:after="0"/>
        <w:ind w:left="730"/>
        <w:rPr>
          <w:ins w:id="395" w:author="mom colucci" w:date="2019-07-01T18:47:00Z"/>
          <w:b/>
          <w:bCs/>
          <w:u w:val="single"/>
          <w:rPrChange w:id="396" w:author="mom colucci" w:date="2019-07-01T18:49:00Z">
            <w:rPr>
              <w:ins w:id="397" w:author="mom colucci" w:date="2019-07-01T18:47:00Z"/>
            </w:rPr>
          </w:rPrChange>
        </w:rPr>
        <w:pPrChange w:id="398" w:author="mom colucci" w:date="2019-07-01T18:51:00Z">
          <w:pPr>
            <w:ind w:left="730"/>
          </w:pPr>
        </w:pPrChange>
      </w:pPr>
      <w:del w:id="399" w:author="mom colucci" w:date="2019-07-01T18:47:00Z">
        <w:r w:rsidRPr="00A85D9B" w:rsidDel="00A85D9B">
          <w:rPr>
            <w:b/>
            <w:bCs/>
            <w:u w:val="single"/>
            <w:rPrChange w:id="400" w:author="mom colucci" w:date="2019-07-01T18:49:00Z">
              <w:rPr/>
            </w:rPrChange>
          </w:rPr>
          <w:delText xml:space="preserve">Peggy Colucci – </w:delText>
        </w:r>
        <w:r w:rsidRPr="00A85D9B" w:rsidDel="00A85D9B">
          <w:rPr>
            <w:b/>
            <w:bCs/>
            <w:u w:val="single" w:color="000000"/>
            <w:rPrChange w:id="401" w:author="mom colucci" w:date="2019-07-01T18:49:00Z">
              <w:rPr>
                <w:u w:val="single" w:color="000000"/>
              </w:rPr>
            </w:rPrChange>
          </w:rPr>
          <w:delText>ptcolucci@gmail.com</w:delText>
        </w:r>
        <w:r w:rsidRPr="00A85D9B" w:rsidDel="00A85D9B">
          <w:rPr>
            <w:b/>
            <w:bCs/>
            <w:u w:val="single"/>
            <w:rPrChange w:id="402" w:author="mom colucci" w:date="2019-07-01T18:49:00Z">
              <w:rPr/>
            </w:rPrChange>
          </w:rPr>
          <w:delText xml:space="preserve"> or cell 630-306-5757 </w:delText>
        </w:r>
      </w:del>
      <w:ins w:id="403" w:author="mom colucci" w:date="2019-07-01T18:47:00Z">
        <w:r w:rsidR="00A85D9B" w:rsidRPr="00A85D9B">
          <w:rPr>
            <w:b/>
            <w:bCs/>
            <w:u w:val="single"/>
            <w:rPrChange w:id="404" w:author="mom colucci" w:date="2019-07-01T18:49:00Z">
              <w:rPr/>
            </w:rPrChange>
          </w:rPr>
          <w:t>MTES VICE-PRESIDENTS</w:t>
        </w:r>
      </w:ins>
    </w:p>
    <w:p w14:paraId="2706652D" w14:textId="7736FB37" w:rsidR="00A85D9B" w:rsidRDefault="00A85D9B">
      <w:pPr>
        <w:spacing w:after="0"/>
        <w:ind w:left="730"/>
        <w:rPr>
          <w:ins w:id="405" w:author="mom colucci" w:date="2019-07-01T18:47:00Z"/>
        </w:rPr>
        <w:pPrChange w:id="406" w:author="mom colucci" w:date="2019-07-01T18:51:00Z">
          <w:pPr>
            <w:ind w:left="730"/>
          </w:pPr>
        </w:pPrChange>
      </w:pPr>
      <w:ins w:id="407" w:author="mom colucci" w:date="2019-07-01T18:47:00Z">
        <w:r>
          <w:t>Jane Leonard</w:t>
        </w:r>
      </w:ins>
      <w:ins w:id="408" w:author="mom colucci" w:date="2019-07-01T18:49:00Z">
        <w:r>
          <w:t>, janeleonard525@gmail.com</w:t>
        </w:r>
      </w:ins>
    </w:p>
    <w:p w14:paraId="45CABB32" w14:textId="0B37AEBA" w:rsidR="00A85D9B" w:rsidRDefault="00A85D9B">
      <w:pPr>
        <w:spacing w:after="0"/>
        <w:ind w:left="730"/>
        <w:rPr>
          <w:ins w:id="409" w:author="mom colucci" w:date="2019-07-01T18:49:00Z"/>
        </w:rPr>
        <w:pPrChange w:id="410" w:author="mom colucci" w:date="2019-07-01T18:51:00Z">
          <w:pPr>
            <w:ind w:left="730"/>
          </w:pPr>
        </w:pPrChange>
      </w:pPr>
      <w:ins w:id="411" w:author="mom colucci" w:date="2019-07-01T18:47:00Z">
        <w:r>
          <w:t xml:space="preserve">Anne </w:t>
        </w:r>
      </w:ins>
      <w:ins w:id="412" w:author="mom colucci" w:date="2019-07-01T18:48:00Z">
        <w:r>
          <w:t xml:space="preserve">Bergeron, </w:t>
        </w:r>
      </w:ins>
      <w:ins w:id="413" w:author="mom colucci" w:date="2019-07-01T18:49:00Z">
        <w:r>
          <w:t>a</w:t>
        </w:r>
      </w:ins>
      <w:ins w:id="414" w:author="mom colucci" w:date="2019-07-01T18:50:00Z">
        <w:r>
          <w:t>bergeron15@gmail.com</w:t>
        </w:r>
      </w:ins>
    </w:p>
    <w:p w14:paraId="0C269C1B" w14:textId="77777777" w:rsidR="00A85D9B" w:rsidRDefault="00A85D9B">
      <w:pPr>
        <w:spacing w:after="0"/>
        <w:ind w:left="730"/>
        <w:pPrChange w:id="415" w:author="mom colucci" w:date="2019-07-01T18:51:00Z">
          <w:pPr>
            <w:ind w:left="730"/>
          </w:pPr>
        </w:pPrChange>
      </w:pPr>
    </w:p>
    <w:p w14:paraId="3ACE82E7" w14:textId="24E8F03F" w:rsidR="00A85D9B" w:rsidRPr="00BC709D" w:rsidRDefault="00AD6659">
      <w:pPr>
        <w:spacing w:after="0" w:line="259" w:lineRule="auto"/>
        <w:ind w:left="0" w:firstLine="0"/>
        <w:rPr>
          <w:ins w:id="416" w:author="mom colucci" w:date="2019-07-01T18:50:00Z"/>
          <w:b/>
          <w:bCs/>
          <w:u w:val="single"/>
          <w:rPrChange w:id="417" w:author="mom colucci" w:date="2019-07-01T18:51:00Z">
            <w:rPr>
              <w:ins w:id="418" w:author="mom colucci" w:date="2019-07-01T18:50:00Z"/>
            </w:rPr>
          </w:rPrChange>
        </w:rPr>
        <w:pPrChange w:id="419" w:author="mom colucci" w:date="2019-07-01T18:51:00Z">
          <w:pPr>
            <w:spacing w:after="126" w:line="259" w:lineRule="auto"/>
            <w:ind w:left="0" w:firstLine="0"/>
          </w:pPr>
        </w:pPrChange>
      </w:pPr>
      <w:r>
        <w:t xml:space="preserve"> </w:t>
      </w:r>
      <w:ins w:id="420" w:author="mom colucci" w:date="2019-07-01T18:50:00Z">
        <w:r w:rsidR="00BC709D">
          <w:tab/>
        </w:r>
        <w:r w:rsidR="00BC709D" w:rsidRPr="00BC709D">
          <w:rPr>
            <w:b/>
            <w:bCs/>
            <w:u w:val="single"/>
            <w:rPrChange w:id="421" w:author="mom colucci" w:date="2019-07-01T18:51:00Z">
              <w:rPr/>
            </w:rPrChange>
          </w:rPr>
          <w:t>MT H.S.A. PRESIDENTS</w:t>
        </w:r>
      </w:ins>
    </w:p>
    <w:p w14:paraId="252A1FD8" w14:textId="77777777" w:rsidR="00BC709D" w:rsidRDefault="00BC709D">
      <w:pPr>
        <w:spacing w:after="0" w:line="259" w:lineRule="auto"/>
        <w:ind w:left="0" w:firstLine="0"/>
        <w:rPr>
          <w:ins w:id="422" w:author="mom colucci" w:date="2019-07-01T18:51:00Z"/>
        </w:rPr>
        <w:pPrChange w:id="423" w:author="mom colucci" w:date="2019-07-01T18:51:00Z">
          <w:pPr>
            <w:spacing w:after="126" w:line="259" w:lineRule="auto"/>
            <w:ind w:left="0" w:firstLine="0"/>
          </w:pPr>
        </w:pPrChange>
      </w:pPr>
      <w:ins w:id="424" w:author="mom colucci" w:date="2019-07-01T18:50:00Z">
        <w:r>
          <w:tab/>
        </w:r>
      </w:ins>
    </w:p>
    <w:p w14:paraId="723329E5" w14:textId="7253422C" w:rsidR="00BC709D" w:rsidRDefault="00BC709D">
      <w:pPr>
        <w:spacing w:after="0" w:line="259" w:lineRule="auto"/>
        <w:ind w:left="0" w:firstLine="0"/>
        <w:rPr>
          <w:ins w:id="425" w:author="mom colucci" w:date="2019-07-01T18:50:00Z"/>
        </w:rPr>
        <w:pPrChange w:id="426" w:author="mom colucci" w:date="2019-07-01T18:51:00Z">
          <w:pPr>
            <w:spacing w:after="126" w:line="259" w:lineRule="auto"/>
            <w:ind w:left="0" w:firstLine="0"/>
          </w:pPr>
        </w:pPrChange>
      </w:pPr>
      <w:ins w:id="427" w:author="mom colucci" w:date="2019-07-01T18:50:00Z">
        <w:r>
          <w:tab/>
          <w:t>Meredith Ogden,</w:t>
        </w:r>
      </w:ins>
      <w:ins w:id="428" w:author="mom colucci" w:date="2019-07-01T18:54:00Z">
        <w:r>
          <w:t xml:space="preserve"> meredith1423@gmail.com</w:t>
        </w:r>
      </w:ins>
    </w:p>
    <w:p w14:paraId="10D74DDF" w14:textId="218759FD" w:rsidR="00BC709D" w:rsidRDefault="00BC709D">
      <w:pPr>
        <w:spacing w:after="0" w:line="259" w:lineRule="auto"/>
        <w:ind w:left="0" w:firstLine="0"/>
        <w:rPr>
          <w:ins w:id="429" w:author="mom colucci" w:date="2019-07-01T18:50:00Z"/>
        </w:rPr>
        <w:pPrChange w:id="430" w:author="mom colucci" w:date="2019-07-01T18:51:00Z">
          <w:pPr>
            <w:spacing w:after="126" w:line="259" w:lineRule="auto"/>
            <w:ind w:left="0" w:firstLine="0"/>
          </w:pPr>
        </w:pPrChange>
      </w:pPr>
      <w:ins w:id="431" w:author="mom colucci" w:date="2019-07-01T18:50:00Z">
        <w:r>
          <w:tab/>
          <w:t>P</w:t>
        </w:r>
      </w:ins>
      <w:ins w:id="432" w:author="mom colucci" w:date="2019-07-01T18:51:00Z">
        <w:r>
          <w:t>eggy Colucci, ptcolucci@gmai</w:t>
        </w:r>
      </w:ins>
      <w:ins w:id="433" w:author="mom colucci" w:date="2019-08-19T23:58:00Z">
        <w:r w:rsidR="0051461D">
          <w:t>l</w:t>
        </w:r>
      </w:ins>
      <w:ins w:id="434" w:author="mom colucci" w:date="2019-07-01T18:51:00Z">
        <w:r>
          <w:t>.com</w:t>
        </w:r>
      </w:ins>
    </w:p>
    <w:p w14:paraId="2683B8E9" w14:textId="77777777" w:rsidR="00A85D9B" w:rsidRDefault="00A85D9B">
      <w:pPr>
        <w:spacing w:after="0" w:line="259" w:lineRule="auto"/>
        <w:ind w:left="0" w:firstLine="0"/>
        <w:rPr>
          <w:ins w:id="435" w:author="mom colucci" w:date="2019-07-01T18:50:00Z"/>
        </w:rPr>
        <w:pPrChange w:id="436" w:author="mom colucci" w:date="2019-07-01T18:51:00Z">
          <w:pPr>
            <w:spacing w:after="160" w:line="259" w:lineRule="auto"/>
            <w:ind w:left="0" w:firstLine="0"/>
          </w:pPr>
        </w:pPrChange>
      </w:pPr>
      <w:ins w:id="437" w:author="mom colucci" w:date="2019-07-01T18:50:00Z">
        <w:r>
          <w:br w:type="page"/>
        </w:r>
      </w:ins>
    </w:p>
    <w:p w14:paraId="6B08E48B" w14:textId="1F80AD43" w:rsidR="009602B7" w:rsidRDefault="00AD6659">
      <w:pPr>
        <w:spacing w:after="126" w:line="259" w:lineRule="auto"/>
        <w:ind w:left="0" w:firstLine="0"/>
      </w:pPr>
      <w:r>
        <w:lastRenderedPageBreak/>
        <w:t xml:space="preserve"> </w:t>
      </w:r>
      <w:r>
        <w:tab/>
        <w:t xml:space="preserve"> </w:t>
      </w:r>
    </w:p>
    <w:p w14:paraId="4F34A267" w14:textId="77777777" w:rsidR="009602B7" w:rsidRPr="003F3F5D" w:rsidRDefault="00AD6659">
      <w:pPr>
        <w:spacing w:after="212"/>
        <w:ind w:left="0" w:firstLine="0"/>
        <w:rPr>
          <w:u w:val="single"/>
          <w:rPrChange w:id="438" w:author="mom colucci" w:date="2019-07-07T21:25:00Z">
            <w:rPr/>
          </w:rPrChange>
        </w:rPr>
      </w:pPr>
      <w:r w:rsidRPr="003F3F5D">
        <w:rPr>
          <w:b/>
          <w:u w:val="single"/>
          <w:rPrChange w:id="439" w:author="mom colucci" w:date="2019-07-07T21:25:00Z">
            <w:rPr>
              <w:b/>
            </w:rPr>
          </w:rPrChange>
        </w:rPr>
        <w:t>Sample:  Room Parent Welcome Letter to Class Parents</w:t>
      </w:r>
      <w:r w:rsidRPr="003F3F5D">
        <w:rPr>
          <w:u w:val="single"/>
          <w:rPrChange w:id="440" w:author="mom colucci" w:date="2019-07-07T21:25:00Z">
            <w:rPr/>
          </w:rPrChange>
        </w:rPr>
        <w:t xml:space="preserve"> </w:t>
      </w:r>
    </w:p>
    <w:p w14:paraId="314737A4" w14:textId="77777777" w:rsidR="009602B7" w:rsidRDefault="00AD6659">
      <w:pPr>
        <w:spacing w:after="126" w:line="259" w:lineRule="auto"/>
        <w:ind w:left="0" w:firstLine="0"/>
      </w:pPr>
      <w:r>
        <w:t xml:space="preserve"> </w:t>
      </w:r>
    </w:p>
    <w:p w14:paraId="142E497A" w14:textId="77777777" w:rsidR="009602B7" w:rsidRDefault="00AD6659">
      <w:pPr>
        <w:spacing w:after="109"/>
        <w:ind w:left="-5"/>
      </w:pPr>
      <w:r>
        <w:t>Welcome to the new school year and to the [</w:t>
      </w:r>
      <w:r>
        <w:rPr>
          <w:b/>
        </w:rPr>
        <w:t>TEACHER’S NAME</w:t>
      </w:r>
      <w:r>
        <w:t xml:space="preserve">] Class! </w:t>
      </w:r>
    </w:p>
    <w:p w14:paraId="4EC577F4" w14:textId="77777777" w:rsidR="009602B7" w:rsidRDefault="00AD6659">
      <w:pPr>
        <w:spacing w:after="122" w:line="259" w:lineRule="auto"/>
        <w:ind w:left="0" w:firstLine="0"/>
      </w:pPr>
      <w:r>
        <w:t xml:space="preserve"> </w:t>
      </w:r>
    </w:p>
    <w:p w14:paraId="0897B30C" w14:textId="4C7965F2" w:rsidR="009602B7" w:rsidRDefault="00AD6659">
      <w:pPr>
        <w:spacing w:after="110"/>
        <w:ind w:left="-5"/>
      </w:pPr>
      <w:r>
        <w:t xml:space="preserve">I'm </w:t>
      </w:r>
      <w:r>
        <w:rPr>
          <w:b/>
        </w:rPr>
        <w:t>NAME,</w:t>
      </w:r>
      <w:r>
        <w:t xml:space="preserve"> one of your Room Parents along with </w:t>
      </w:r>
      <w:r>
        <w:rPr>
          <w:b/>
        </w:rPr>
        <w:t>NAME</w:t>
      </w:r>
      <w:r>
        <w:t xml:space="preserve">, and we are looking forward to working with you this year so </w:t>
      </w:r>
      <w:r>
        <w:rPr>
          <w:b/>
        </w:rPr>
        <w:t>TEACHER’S NAME</w:t>
      </w:r>
      <w:r>
        <w:t xml:space="preserve"> and our kids have the best possible year. During the school year, there will be opportunities to </w:t>
      </w:r>
      <w:ins w:id="441" w:author="mom colucci" w:date="2019-07-01T18:52:00Z">
        <w:r w:rsidR="00BC709D">
          <w:t xml:space="preserve">volunteer </w:t>
        </w:r>
      </w:ins>
      <w:del w:id="442" w:author="mom colucci" w:date="2019-07-01T18:52:00Z">
        <w:r w:rsidDel="00BC709D">
          <w:delText xml:space="preserve">help out </w:delText>
        </w:r>
      </w:del>
      <w:r>
        <w:t>with class activities</w:t>
      </w:r>
      <w:ins w:id="443" w:author="mom colucci" w:date="2019-07-01T18:52:00Z">
        <w:r w:rsidR="00BC709D">
          <w:t xml:space="preserve"> and/or field trips</w:t>
        </w:r>
      </w:ins>
      <w:r>
        <w:t xml:space="preserve">. As Room Parents, we will work hard to give everyone an opportunity to </w:t>
      </w:r>
      <w:del w:id="444" w:author="mom colucci" w:date="2019-07-01T18:52:00Z">
        <w:r w:rsidDel="00BC709D">
          <w:delText>help out</w:delText>
        </w:r>
      </w:del>
      <w:ins w:id="445" w:author="mom colucci" w:date="2019-07-01T18:52:00Z">
        <w:r w:rsidR="00BC709D">
          <w:t>v</w:t>
        </w:r>
      </w:ins>
      <w:ins w:id="446" w:author="mom colucci" w:date="2019-07-01T18:53:00Z">
        <w:r w:rsidR="00BC709D">
          <w:t>olunteer</w:t>
        </w:r>
      </w:ins>
      <w:r>
        <w:t xml:space="preserve"> whenever and however possible. We are excited to get started and are happy to answer any questions that you may have as it relates to our class activities or the H.S.A.  </w:t>
      </w:r>
    </w:p>
    <w:p w14:paraId="3EBC79F3" w14:textId="77777777" w:rsidR="009602B7" w:rsidRDefault="00AD6659">
      <w:pPr>
        <w:spacing w:after="118" w:line="259" w:lineRule="auto"/>
        <w:ind w:left="0" w:firstLine="0"/>
      </w:pPr>
      <w:r>
        <w:rPr>
          <w:b/>
        </w:rPr>
        <w:t xml:space="preserve"> </w:t>
      </w:r>
    </w:p>
    <w:p w14:paraId="5F9F27A8" w14:textId="77777777" w:rsidR="009602B7" w:rsidRDefault="00AD6659">
      <w:pPr>
        <w:spacing w:after="108"/>
        <w:ind w:left="0" w:firstLine="0"/>
      </w:pPr>
      <w:r>
        <w:rPr>
          <w:b/>
        </w:rPr>
        <w:t>Here are some important details and dates:</w:t>
      </w:r>
      <w:r>
        <w:t xml:space="preserve"> </w:t>
      </w:r>
    </w:p>
    <w:p w14:paraId="77C143B3" w14:textId="77777777" w:rsidR="009602B7" w:rsidRDefault="00AD6659">
      <w:pPr>
        <w:spacing w:after="113"/>
        <w:ind w:left="-5"/>
      </w:pPr>
      <w:r>
        <w:t xml:space="preserve">&gt; Teacher name and contact information </w:t>
      </w:r>
    </w:p>
    <w:p w14:paraId="4C4F2AE7" w14:textId="77777777" w:rsidR="009602B7" w:rsidRDefault="00AD6659">
      <w:pPr>
        <w:spacing w:after="109"/>
        <w:ind w:left="-5"/>
      </w:pPr>
      <w:r>
        <w:t xml:space="preserve">&gt; Your names and contact information  </w:t>
      </w:r>
    </w:p>
    <w:p w14:paraId="142DC9F2" w14:textId="77777777" w:rsidR="009602B7" w:rsidRDefault="00AD6659">
      <w:pPr>
        <w:spacing w:after="108"/>
        <w:ind w:left="-5"/>
      </w:pPr>
      <w:r>
        <w:t xml:space="preserve">&gt; Schedule of upcoming class parties, events and field trips (if you have them) </w:t>
      </w:r>
    </w:p>
    <w:p w14:paraId="3BA8FD37" w14:textId="77777777" w:rsidR="009602B7" w:rsidRDefault="00AD6659">
      <w:pPr>
        <w:spacing w:after="22" w:line="259" w:lineRule="auto"/>
        <w:ind w:left="0" w:firstLine="0"/>
      </w:pPr>
      <w:r>
        <w:t xml:space="preserve"> </w:t>
      </w:r>
    </w:p>
    <w:p w14:paraId="5D06F893" w14:textId="77777777" w:rsidR="009602B7" w:rsidRDefault="00AD6659">
      <w:pPr>
        <w:spacing w:after="92"/>
        <w:ind w:left="-5"/>
      </w:pPr>
      <w:r>
        <w:t xml:space="preserve">Thank you! Together, we're going to have a great year! </w:t>
      </w:r>
    </w:p>
    <w:p w14:paraId="6F7B182F" w14:textId="3F69E739" w:rsidR="006933FB" w:rsidRDefault="00AD6659">
      <w:pPr>
        <w:spacing w:after="0" w:line="259" w:lineRule="auto"/>
        <w:ind w:left="0" w:firstLine="0"/>
        <w:rPr>
          <w:ins w:id="447" w:author="mom colucci" w:date="2019-06-28T17:05:00Z"/>
          <w:rFonts w:ascii="Calibri" w:eastAsia="Calibri" w:hAnsi="Calibri" w:cs="Calibri"/>
          <w:sz w:val="22"/>
        </w:rPr>
      </w:pPr>
      <w:r>
        <w:rPr>
          <w:rFonts w:ascii="Calibri" w:eastAsia="Calibri" w:hAnsi="Calibri" w:cs="Calibri"/>
          <w:sz w:val="22"/>
        </w:rPr>
        <w:t xml:space="preserve"> </w:t>
      </w:r>
    </w:p>
    <w:p w14:paraId="5CD84847" w14:textId="77777777" w:rsidR="006933FB" w:rsidRDefault="006933FB">
      <w:pPr>
        <w:spacing w:after="160" w:line="259" w:lineRule="auto"/>
        <w:ind w:left="0" w:firstLine="0"/>
        <w:rPr>
          <w:ins w:id="448" w:author="mom colucci" w:date="2019-06-28T17:05:00Z"/>
          <w:rFonts w:ascii="Calibri" w:eastAsia="Calibri" w:hAnsi="Calibri" w:cs="Calibri"/>
          <w:sz w:val="22"/>
        </w:rPr>
      </w:pPr>
      <w:ins w:id="449" w:author="mom colucci" w:date="2019-06-28T17:05:00Z">
        <w:r>
          <w:rPr>
            <w:rFonts w:ascii="Calibri" w:eastAsia="Calibri" w:hAnsi="Calibri" w:cs="Calibri"/>
            <w:sz w:val="22"/>
          </w:rPr>
          <w:br w:type="page"/>
        </w:r>
      </w:ins>
    </w:p>
    <w:p w14:paraId="7059AC13" w14:textId="77777777" w:rsidR="006933FB" w:rsidRPr="00A85D9B" w:rsidRDefault="006933FB" w:rsidP="006933FB">
      <w:pPr>
        <w:shd w:val="clear" w:color="auto" w:fill="FFFFFF"/>
        <w:spacing w:after="0" w:line="240" w:lineRule="auto"/>
        <w:jc w:val="center"/>
        <w:rPr>
          <w:ins w:id="450" w:author="mom colucci" w:date="2019-06-28T17:05:00Z"/>
          <w:rFonts w:eastAsia="Times New Roman"/>
          <w:b/>
          <w:bCs/>
          <w:color w:val="000000" w:themeColor="text1"/>
          <w:sz w:val="36"/>
          <w:szCs w:val="36"/>
          <w:u w:val="single"/>
          <w:rPrChange w:id="451" w:author="mom colucci" w:date="2019-07-01T18:44:00Z">
            <w:rPr>
              <w:ins w:id="452" w:author="mom colucci" w:date="2019-06-28T17:05:00Z"/>
              <w:rFonts w:eastAsia="Times New Roman"/>
              <w:b/>
              <w:bCs/>
              <w:color w:val="500050"/>
              <w:sz w:val="36"/>
              <w:szCs w:val="36"/>
              <w:u w:val="single"/>
            </w:rPr>
          </w:rPrChange>
        </w:rPr>
      </w:pPr>
      <w:ins w:id="453" w:author="mom colucci" w:date="2019-06-28T17:05:00Z">
        <w:r w:rsidRPr="00A85D9B">
          <w:rPr>
            <w:rFonts w:eastAsia="Times New Roman"/>
            <w:b/>
            <w:bCs/>
            <w:color w:val="000000" w:themeColor="text1"/>
            <w:sz w:val="36"/>
            <w:szCs w:val="36"/>
            <w:u w:val="single"/>
            <w:rPrChange w:id="454" w:author="mom colucci" w:date="2019-07-01T18:44:00Z">
              <w:rPr>
                <w:rFonts w:eastAsia="Times New Roman"/>
                <w:b/>
                <w:bCs/>
                <w:color w:val="500050"/>
                <w:sz w:val="36"/>
                <w:szCs w:val="36"/>
                <w:u w:val="single"/>
              </w:rPr>
            </w:rPrChange>
          </w:rPr>
          <w:lastRenderedPageBreak/>
          <w:t>MTES COLLECTION GIFT POLICY</w:t>
        </w:r>
      </w:ins>
    </w:p>
    <w:p w14:paraId="3B2B3E67" w14:textId="77777777" w:rsidR="006933FB" w:rsidRPr="00A85D9B" w:rsidRDefault="006933FB" w:rsidP="006933FB">
      <w:pPr>
        <w:shd w:val="clear" w:color="auto" w:fill="FFFFFF"/>
        <w:spacing w:after="0" w:line="240" w:lineRule="auto"/>
        <w:rPr>
          <w:ins w:id="455" w:author="mom colucci" w:date="2019-06-28T17:05:00Z"/>
          <w:rFonts w:eastAsia="Times New Roman"/>
          <w:color w:val="000000" w:themeColor="text1"/>
          <w:szCs w:val="24"/>
          <w:rPrChange w:id="456" w:author="mom colucci" w:date="2019-07-01T18:44:00Z">
            <w:rPr>
              <w:ins w:id="457" w:author="mom colucci" w:date="2019-06-28T17:05:00Z"/>
              <w:rFonts w:eastAsia="Times New Roman"/>
              <w:color w:val="500050"/>
              <w:szCs w:val="24"/>
            </w:rPr>
          </w:rPrChange>
        </w:rPr>
      </w:pPr>
      <w:ins w:id="458" w:author="mom colucci" w:date="2019-06-28T17:05:00Z">
        <w:r w:rsidRPr="00A85D9B">
          <w:rPr>
            <w:rFonts w:eastAsia="Times New Roman"/>
            <w:b/>
            <w:bCs/>
            <w:color w:val="000000" w:themeColor="text1"/>
            <w:szCs w:val="24"/>
            <w:rPrChange w:id="459" w:author="mom colucci" w:date="2019-07-01T18:44:00Z">
              <w:rPr>
                <w:rFonts w:eastAsia="Times New Roman"/>
                <w:b/>
                <w:bCs/>
                <w:color w:val="500050"/>
                <w:szCs w:val="24"/>
              </w:rPr>
            </w:rPrChange>
          </w:rPr>
          <w:t> </w:t>
        </w:r>
      </w:ins>
    </w:p>
    <w:p w14:paraId="75E70CF3" w14:textId="25BB4A28" w:rsidR="00A85D9B" w:rsidRPr="00A85D9B" w:rsidRDefault="006933FB">
      <w:pPr>
        <w:pStyle w:val="ListParagraph"/>
        <w:numPr>
          <w:ilvl w:val="0"/>
          <w:numId w:val="4"/>
        </w:numPr>
        <w:rPr>
          <w:moveTo w:id="460" w:author="mom colucci" w:date="2019-07-01T18:42:00Z"/>
          <w:color w:val="000000" w:themeColor="text1"/>
          <w:rPrChange w:id="461" w:author="mom colucci" w:date="2019-07-01T18:44:00Z">
            <w:rPr>
              <w:moveTo w:id="462" w:author="mom colucci" w:date="2019-07-01T18:42:00Z"/>
            </w:rPr>
          </w:rPrChange>
        </w:rPr>
        <w:pPrChange w:id="463" w:author="mom colucci" w:date="2019-07-01T18:43:00Z">
          <w:pPr>
            <w:numPr>
              <w:numId w:val="3"/>
            </w:numPr>
            <w:ind w:left="720" w:hanging="360"/>
          </w:pPr>
        </w:pPrChange>
      </w:pPr>
      <w:ins w:id="464" w:author="mom colucci" w:date="2019-06-28T17:05:00Z">
        <w:r w:rsidRPr="00A85D9B">
          <w:rPr>
            <w:rFonts w:ascii="Calibri" w:eastAsia="Times New Roman" w:hAnsi="Calibri" w:cs="Calibri"/>
            <w:b/>
            <w:bCs/>
            <w:color w:val="000000" w:themeColor="text1"/>
            <w:sz w:val="28"/>
            <w:szCs w:val="28"/>
            <w:rPrChange w:id="465" w:author="mom colucci" w:date="2019-07-01T18:44:00Z">
              <w:rPr/>
            </w:rPrChange>
          </w:rPr>
          <w:t>Set a collection date window with a clear deadline of when you will be accepting contributions.  For example, “please send in your contribution via Venmo at _________ or with your child in an envelope addressed to ___________ beginning immediately until ___________ (insert deadline date).”  Send gentle reminders of your upcoming deadline since these are usually very busy times of the year.</w:t>
        </w:r>
      </w:ins>
      <w:ins w:id="466" w:author="mom colucci" w:date="2019-07-01T18:42:00Z">
        <w:r w:rsidR="00A85D9B" w:rsidRPr="00A85D9B">
          <w:rPr>
            <w:rFonts w:ascii="Calibri" w:eastAsia="Times New Roman" w:hAnsi="Calibri" w:cs="Calibri"/>
            <w:b/>
            <w:bCs/>
            <w:color w:val="000000" w:themeColor="text1"/>
            <w:sz w:val="28"/>
            <w:szCs w:val="28"/>
            <w:rPrChange w:id="467" w:author="mom colucci" w:date="2019-07-01T18:44:00Z">
              <w:rPr/>
            </w:rPrChange>
          </w:rPr>
          <w:t xml:space="preserve">  </w:t>
        </w:r>
      </w:ins>
      <w:moveToRangeStart w:id="468" w:author="mom colucci" w:date="2019-07-01T18:42:00Z" w:name="move12898975"/>
      <w:moveTo w:id="469" w:author="mom colucci" w:date="2019-07-01T18:42:00Z">
        <w:del w:id="470" w:author="mom colucci" w:date="2019-07-01T18:42:00Z">
          <w:r w:rsidR="00A85D9B" w:rsidRPr="00A85D9B" w:rsidDel="00A85D9B">
            <w:rPr>
              <w:color w:val="000000" w:themeColor="text1"/>
              <w:rPrChange w:id="471" w:author="mom colucci" w:date="2019-07-01T18:44:00Z">
                <w:rPr/>
              </w:rPrChange>
            </w:rPr>
            <w:delText>When asking parents to contribute for a gift, you may NOT request a specific dollar amount. Any contribution is completely optional. Please make this clear</w:delText>
          </w:r>
        </w:del>
        <w:del w:id="472" w:author="mom colucci" w:date="2019-07-01T18:44:00Z">
          <w:r w:rsidR="00A85D9B" w:rsidRPr="00A85D9B" w:rsidDel="00A85D9B">
            <w:rPr>
              <w:color w:val="000000" w:themeColor="text1"/>
              <w:rPrChange w:id="473" w:author="mom colucci" w:date="2019-07-01T18:44:00Z">
                <w:rPr/>
              </w:rPrChange>
            </w:rPr>
            <w:delText xml:space="preserve">. </w:delText>
          </w:r>
        </w:del>
      </w:moveTo>
    </w:p>
    <w:moveToRangeEnd w:id="468"/>
    <w:p w14:paraId="497CF934" w14:textId="77777777" w:rsidR="006933FB" w:rsidRPr="00A85D9B" w:rsidRDefault="006933FB" w:rsidP="006933FB">
      <w:pPr>
        <w:shd w:val="clear" w:color="auto" w:fill="FFFFFF"/>
        <w:spacing w:after="0" w:line="240" w:lineRule="auto"/>
        <w:ind w:left="720" w:firstLine="0"/>
        <w:rPr>
          <w:ins w:id="474" w:author="mom colucci" w:date="2019-06-28T17:05:00Z"/>
          <w:rFonts w:ascii="Calibri" w:eastAsia="Times New Roman" w:hAnsi="Calibri" w:cs="Calibri"/>
          <w:color w:val="000000" w:themeColor="text1"/>
          <w:sz w:val="28"/>
          <w:szCs w:val="28"/>
          <w:rPrChange w:id="475" w:author="mom colucci" w:date="2019-07-01T18:44:00Z">
            <w:rPr>
              <w:ins w:id="476" w:author="mom colucci" w:date="2019-06-28T17:05:00Z"/>
              <w:rFonts w:ascii="Calibri" w:eastAsia="Times New Roman" w:hAnsi="Calibri" w:cs="Calibri"/>
              <w:color w:val="500050"/>
              <w:sz w:val="28"/>
              <w:szCs w:val="28"/>
            </w:rPr>
          </w:rPrChange>
        </w:rPr>
      </w:pPr>
    </w:p>
    <w:p w14:paraId="5A710FB0" w14:textId="77777777" w:rsidR="006933FB" w:rsidRPr="00A85D9B" w:rsidRDefault="006933FB" w:rsidP="006933FB">
      <w:pPr>
        <w:numPr>
          <w:ilvl w:val="0"/>
          <w:numId w:val="4"/>
        </w:numPr>
        <w:shd w:val="clear" w:color="auto" w:fill="FFFFFF"/>
        <w:spacing w:after="0" w:line="240" w:lineRule="auto"/>
        <w:rPr>
          <w:ins w:id="477" w:author="mom colucci" w:date="2019-06-28T17:05:00Z"/>
          <w:rFonts w:ascii="Calibri" w:eastAsia="Times New Roman" w:hAnsi="Calibri" w:cs="Calibri"/>
          <w:color w:val="000000" w:themeColor="text1"/>
          <w:sz w:val="28"/>
          <w:szCs w:val="28"/>
          <w:rPrChange w:id="478" w:author="mom colucci" w:date="2019-07-01T18:44:00Z">
            <w:rPr>
              <w:ins w:id="479" w:author="mom colucci" w:date="2019-06-28T17:05:00Z"/>
              <w:rFonts w:ascii="Calibri" w:eastAsia="Times New Roman" w:hAnsi="Calibri" w:cs="Calibri"/>
              <w:color w:val="500050"/>
              <w:sz w:val="28"/>
              <w:szCs w:val="28"/>
            </w:rPr>
          </w:rPrChange>
        </w:rPr>
      </w:pPr>
      <w:ins w:id="480" w:author="mom colucci" w:date="2019-06-28T17:05:00Z">
        <w:r w:rsidRPr="00A85D9B">
          <w:rPr>
            <w:rFonts w:ascii="Calibri" w:eastAsia="Times New Roman" w:hAnsi="Calibri" w:cs="Calibri"/>
            <w:b/>
            <w:bCs/>
            <w:color w:val="000000" w:themeColor="text1"/>
            <w:sz w:val="28"/>
            <w:szCs w:val="28"/>
            <w:rPrChange w:id="481" w:author="mom colucci" w:date="2019-07-01T18:44:00Z">
              <w:rPr>
                <w:rFonts w:ascii="Calibri" w:eastAsia="Times New Roman" w:hAnsi="Calibri" w:cs="Calibri"/>
                <w:b/>
                <w:bCs/>
                <w:color w:val="500050"/>
                <w:sz w:val="28"/>
                <w:szCs w:val="28"/>
              </w:rPr>
            </w:rPrChange>
          </w:rPr>
          <w:t>Advise parents which Room Parent will be accepting the donations.  We recommend you designate one person to avoid any confusion. </w:t>
        </w:r>
      </w:ins>
    </w:p>
    <w:p w14:paraId="3E73BDEF" w14:textId="77777777" w:rsidR="006933FB" w:rsidRPr="00A85D9B" w:rsidRDefault="006933FB" w:rsidP="006933FB">
      <w:pPr>
        <w:shd w:val="clear" w:color="auto" w:fill="FFFFFF"/>
        <w:spacing w:after="0" w:line="240" w:lineRule="auto"/>
        <w:ind w:left="720" w:firstLine="0"/>
        <w:rPr>
          <w:ins w:id="482" w:author="mom colucci" w:date="2019-06-28T17:05:00Z"/>
          <w:rFonts w:ascii="Calibri" w:eastAsia="Times New Roman" w:hAnsi="Calibri" w:cs="Calibri"/>
          <w:color w:val="000000" w:themeColor="text1"/>
          <w:sz w:val="28"/>
          <w:szCs w:val="28"/>
          <w:rPrChange w:id="483" w:author="mom colucci" w:date="2019-07-01T18:44:00Z">
            <w:rPr>
              <w:ins w:id="484" w:author="mom colucci" w:date="2019-06-28T17:05:00Z"/>
              <w:rFonts w:ascii="Calibri" w:eastAsia="Times New Roman" w:hAnsi="Calibri" w:cs="Calibri"/>
              <w:color w:val="500050"/>
              <w:sz w:val="28"/>
              <w:szCs w:val="28"/>
            </w:rPr>
          </w:rPrChange>
        </w:rPr>
      </w:pPr>
    </w:p>
    <w:p w14:paraId="794A6259" w14:textId="77777777" w:rsidR="006933FB" w:rsidRPr="00A85D9B" w:rsidRDefault="006933FB" w:rsidP="006933FB">
      <w:pPr>
        <w:numPr>
          <w:ilvl w:val="0"/>
          <w:numId w:val="4"/>
        </w:numPr>
        <w:shd w:val="clear" w:color="auto" w:fill="FFFFFF"/>
        <w:spacing w:after="0" w:line="240" w:lineRule="auto"/>
        <w:rPr>
          <w:ins w:id="485" w:author="mom colucci" w:date="2019-06-28T17:05:00Z"/>
          <w:rFonts w:ascii="Calibri" w:eastAsia="Times New Roman" w:hAnsi="Calibri" w:cs="Calibri"/>
          <w:color w:val="000000" w:themeColor="text1"/>
          <w:sz w:val="28"/>
          <w:szCs w:val="28"/>
          <w:rPrChange w:id="486" w:author="mom colucci" w:date="2019-07-01T18:44:00Z">
            <w:rPr>
              <w:ins w:id="487" w:author="mom colucci" w:date="2019-06-28T17:05:00Z"/>
              <w:rFonts w:ascii="Calibri" w:eastAsia="Times New Roman" w:hAnsi="Calibri" w:cs="Calibri"/>
              <w:color w:val="500050"/>
              <w:sz w:val="28"/>
              <w:szCs w:val="28"/>
            </w:rPr>
          </w:rPrChange>
        </w:rPr>
      </w:pPr>
      <w:ins w:id="488" w:author="mom colucci" w:date="2019-06-28T17:05:00Z">
        <w:r w:rsidRPr="00A85D9B">
          <w:rPr>
            <w:rFonts w:ascii="Calibri" w:eastAsia="Times New Roman" w:hAnsi="Calibri" w:cs="Calibri"/>
            <w:b/>
            <w:bCs/>
            <w:color w:val="000000" w:themeColor="text1"/>
            <w:sz w:val="28"/>
            <w:szCs w:val="28"/>
            <w:rPrChange w:id="489" w:author="mom colucci" w:date="2019-07-01T18:44:00Z">
              <w:rPr>
                <w:rFonts w:ascii="Calibri" w:eastAsia="Times New Roman" w:hAnsi="Calibri" w:cs="Calibri"/>
                <w:b/>
                <w:bCs/>
                <w:color w:val="500050"/>
                <w:sz w:val="28"/>
                <w:szCs w:val="28"/>
              </w:rPr>
            </w:rPrChange>
          </w:rPr>
          <w:t>Let parents know when you will present the gift(s) to the teacher.  It is customary that holiday gifts are done at the Class Holiday Party and End-of-the Year gifts are done at the Year-end party. It is also nice to send an email to all parents to let them know what you purchased for the teacher.  It is common to do a small gift with a gift card but you can do whatever you think is best.</w:t>
        </w:r>
      </w:ins>
    </w:p>
    <w:p w14:paraId="35ABD915" w14:textId="77777777" w:rsidR="006933FB" w:rsidRPr="00A85D9B" w:rsidRDefault="006933FB" w:rsidP="006933FB">
      <w:pPr>
        <w:shd w:val="clear" w:color="auto" w:fill="FFFFFF"/>
        <w:spacing w:after="0" w:line="240" w:lineRule="auto"/>
        <w:ind w:left="720" w:firstLine="0"/>
        <w:rPr>
          <w:ins w:id="490" w:author="mom colucci" w:date="2019-06-28T17:05:00Z"/>
          <w:rFonts w:ascii="Calibri" w:eastAsia="Times New Roman" w:hAnsi="Calibri" w:cs="Calibri"/>
          <w:color w:val="000000" w:themeColor="text1"/>
          <w:sz w:val="28"/>
          <w:szCs w:val="28"/>
          <w:rPrChange w:id="491" w:author="mom colucci" w:date="2019-07-01T18:44:00Z">
            <w:rPr>
              <w:ins w:id="492" w:author="mom colucci" w:date="2019-06-28T17:05:00Z"/>
              <w:rFonts w:ascii="Calibri" w:eastAsia="Times New Roman" w:hAnsi="Calibri" w:cs="Calibri"/>
              <w:color w:val="500050"/>
              <w:sz w:val="28"/>
              <w:szCs w:val="28"/>
            </w:rPr>
          </w:rPrChange>
        </w:rPr>
      </w:pPr>
    </w:p>
    <w:p w14:paraId="1CB3D213" w14:textId="38CA4C47" w:rsidR="006933FB" w:rsidRPr="00A85D9B" w:rsidRDefault="00A85D9B" w:rsidP="006933FB">
      <w:pPr>
        <w:numPr>
          <w:ilvl w:val="0"/>
          <w:numId w:val="4"/>
        </w:numPr>
        <w:shd w:val="clear" w:color="auto" w:fill="FFFFFF"/>
        <w:spacing w:after="0" w:line="240" w:lineRule="auto"/>
        <w:rPr>
          <w:ins w:id="493" w:author="mom colucci" w:date="2019-06-28T17:05:00Z"/>
          <w:rFonts w:ascii="Calibri" w:eastAsia="Times New Roman" w:hAnsi="Calibri" w:cs="Calibri"/>
          <w:color w:val="000000" w:themeColor="text1"/>
          <w:sz w:val="28"/>
          <w:szCs w:val="28"/>
          <w:rPrChange w:id="494" w:author="mom colucci" w:date="2019-07-01T18:44:00Z">
            <w:rPr>
              <w:ins w:id="495" w:author="mom colucci" w:date="2019-06-28T17:05:00Z"/>
              <w:rFonts w:ascii="Calibri" w:eastAsia="Times New Roman" w:hAnsi="Calibri" w:cs="Calibri"/>
              <w:color w:val="500050"/>
              <w:sz w:val="28"/>
              <w:szCs w:val="28"/>
            </w:rPr>
          </w:rPrChange>
        </w:rPr>
      </w:pPr>
      <w:ins w:id="496" w:author="mom colucci" w:date="2019-07-01T18:43:00Z">
        <w:r w:rsidRPr="00A85D9B">
          <w:rPr>
            <w:b/>
            <w:bCs/>
            <w:color w:val="000000" w:themeColor="text1"/>
            <w:rPrChange w:id="497" w:author="mom colucci" w:date="2019-07-01T18:44:00Z">
              <w:rPr/>
            </w:rPrChange>
          </w:rPr>
          <w:t>When asking parents to contribute for a gift, you may NOT request a specific dollar amount</w:t>
        </w:r>
      </w:ins>
      <w:ins w:id="498" w:author="mom colucci" w:date="2019-07-01T18:44:00Z">
        <w:r w:rsidRPr="00A85D9B">
          <w:rPr>
            <w:b/>
            <w:bCs/>
            <w:color w:val="000000" w:themeColor="text1"/>
            <w:rPrChange w:id="499" w:author="mom colucci" w:date="2019-07-01T18:44:00Z">
              <w:rPr>
                <w:b/>
                <w:bCs/>
                <w:color w:val="7030A0"/>
              </w:rPr>
            </w:rPrChange>
          </w:rPr>
          <w:t>.</w:t>
        </w:r>
      </w:ins>
      <w:ins w:id="500" w:author="mom colucci" w:date="2019-07-01T18:43:00Z">
        <w:r w:rsidRPr="00A85D9B">
          <w:rPr>
            <w:rFonts w:ascii="Calibri" w:eastAsia="Times New Roman" w:hAnsi="Calibri" w:cs="Calibri"/>
            <w:b/>
            <w:bCs/>
            <w:color w:val="000000" w:themeColor="text1"/>
            <w:sz w:val="28"/>
            <w:szCs w:val="28"/>
            <w:rPrChange w:id="501" w:author="mom colucci" w:date="2019-07-01T18:44:00Z">
              <w:rPr>
                <w:rFonts w:ascii="Calibri" w:eastAsia="Times New Roman" w:hAnsi="Calibri" w:cs="Calibri"/>
                <w:b/>
                <w:bCs/>
                <w:color w:val="500050"/>
                <w:sz w:val="28"/>
                <w:szCs w:val="28"/>
              </w:rPr>
            </w:rPrChange>
          </w:rPr>
          <w:t xml:space="preserve"> </w:t>
        </w:r>
      </w:ins>
      <w:ins w:id="502" w:author="mom colucci" w:date="2019-06-28T17:05:00Z">
        <w:r w:rsidR="006933FB" w:rsidRPr="00A85D9B">
          <w:rPr>
            <w:rFonts w:ascii="Calibri" w:eastAsia="Times New Roman" w:hAnsi="Calibri" w:cs="Calibri"/>
            <w:b/>
            <w:bCs/>
            <w:color w:val="000000" w:themeColor="text1"/>
            <w:sz w:val="28"/>
            <w:szCs w:val="28"/>
            <w:rPrChange w:id="503" w:author="mom colucci" w:date="2019-07-01T18:44:00Z">
              <w:rPr>
                <w:rFonts w:ascii="Calibri" w:eastAsia="Times New Roman" w:hAnsi="Calibri" w:cs="Calibri"/>
                <w:b/>
                <w:bCs/>
                <w:color w:val="500050"/>
                <w:sz w:val="28"/>
                <w:szCs w:val="28"/>
              </w:rPr>
            </w:rPrChange>
          </w:rPr>
          <w:t>Please remind parents that all donations are optional.  It also nice to give the option to parents</w:t>
        </w:r>
      </w:ins>
      <w:ins w:id="504" w:author="mom colucci" w:date="2019-07-01T18:45:00Z">
        <w:r>
          <w:rPr>
            <w:rFonts w:ascii="Calibri" w:eastAsia="Times New Roman" w:hAnsi="Calibri" w:cs="Calibri"/>
            <w:b/>
            <w:bCs/>
            <w:color w:val="000000" w:themeColor="text1"/>
            <w:sz w:val="28"/>
            <w:szCs w:val="28"/>
          </w:rPr>
          <w:t xml:space="preserve"> to</w:t>
        </w:r>
      </w:ins>
      <w:ins w:id="505" w:author="mom colucci" w:date="2019-06-28T17:05:00Z">
        <w:r w:rsidR="006933FB" w:rsidRPr="00A85D9B">
          <w:rPr>
            <w:rFonts w:ascii="Calibri" w:eastAsia="Times New Roman" w:hAnsi="Calibri" w:cs="Calibri"/>
            <w:b/>
            <w:bCs/>
            <w:color w:val="000000" w:themeColor="text1"/>
            <w:sz w:val="28"/>
            <w:szCs w:val="28"/>
            <w:rPrChange w:id="506" w:author="mom colucci" w:date="2019-07-01T18:44:00Z">
              <w:rPr>
                <w:rFonts w:ascii="Calibri" w:eastAsia="Times New Roman" w:hAnsi="Calibri" w:cs="Calibri"/>
                <w:b/>
                <w:bCs/>
                <w:color w:val="500050"/>
                <w:sz w:val="28"/>
                <w:szCs w:val="28"/>
              </w:rPr>
            </w:rPrChange>
          </w:rPr>
          <w:t xml:space="preserve"> have their child make a gift such as a picture, craft or write a sweet note.</w:t>
        </w:r>
      </w:ins>
    </w:p>
    <w:p w14:paraId="67ED3413" w14:textId="77777777" w:rsidR="00A85D9B" w:rsidRPr="00A85D9B" w:rsidRDefault="00A85D9B">
      <w:pPr>
        <w:shd w:val="clear" w:color="auto" w:fill="FFFFFF"/>
        <w:spacing w:after="0" w:line="240" w:lineRule="auto"/>
        <w:ind w:left="720" w:firstLine="0"/>
        <w:rPr>
          <w:ins w:id="507" w:author="mom colucci" w:date="2019-07-01T18:44:00Z"/>
          <w:rFonts w:ascii="Calibri" w:eastAsia="Times New Roman" w:hAnsi="Calibri" w:cs="Calibri"/>
          <w:color w:val="000000" w:themeColor="text1"/>
          <w:sz w:val="28"/>
          <w:szCs w:val="28"/>
          <w:rPrChange w:id="508" w:author="mom colucci" w:date="2019-07-01T18:44:00Z">
            <w:rPr>
              <w:ins w:id="509" w:author="mom colucci" w:date="2019-07-01T18:44:00Z"/>
              <w:rFonts w:ascii="Calibri" w:eastAsia="Times New Roman" w:hAnsi="Calibri" w:cs="Calibri"/>
              <w:b/>
              <w:bCs/>
              <w:color w:val="000000" w:themeColor="text1"/>
              <w:sz w:val="28"/>
              <w:szCs w:val="28"/>
            </w:rPr>
          </w:rPrChange>
        </w:rPr>
        <w:pPrChange w:id="510" w:author="mom colucci" w:date="2019-07-01T18:44:00Z">
          <w:pPr>
            <w:numPr>
              <w:numId w:val="4"/>
            </w:numPr>
            <w:shd w:val="clear" w:color="auto" w:fill="FFFFFF"/>
            <w:tabs>
              <w:tab w:val="num" w:pos="720"/>
            </w:tabs>
            <w:spacing w:after="0" w:line="240" w:lineRule="auto"/>
            <w:ind w:left="720" w:hanging="360"/>
          </w:pPr>
        </w:pPrChange>
      </w:pPr>
    </w:p>
    <w:p w14:paraId="379DBA98" w14:textId="4AD852CC" w:rsidR="006933FB" w:rsidRPr="00A85D9B" w:rsidRDefault="006933FB" w:rsidP="006933FB">
      <w:pPr>
        <w:numPr>
          <w:ilvl w:val="0"/>
          <w:numId w:val="4"/>
        </w:numPr>
        <w:shd w:val="clear" w:color="auto" w:fill="FFFFFF"/>
        <w:spacing w:after="0" w:line="240" w:lineRule="auto"/>
        <w:rPr>
          <w:ins w:id="511" w:author="mom colucci" w:date="2019-06-28T17:05:00Z"/>
          <w:rFonts w:ascii="Calibri" w:eastAsia="Times New Roman" w:hAnsi="Calibri" w:cs="Calibri"/>
          <w:color w:val="000000" w:themeColor="text1"/>
          <w:sz w:val="28"/>
          <w:szCs w:val="28"/>
          <w:rPrChange w:id="512" w:author="mom colucci" w:date="2019-07-01T18:44:00Z">
            <w:rPr>
              <w:ins w:id="513" w:author="mom colucci" w:date="2019-06-28T17:05:00Z"/>
              <w:rFonts w:ascii="Calibri" w:eastAsia="Times New Roman" w:hAnsi="Calibri" w:cs="Calibri"/>
              <w:color w:val="500050"/>
              <w:sz w:val="28"/>
              <w:szCs w:val="28"/>
            </w:rPr>
          </w:rPrChange>
        </w:rPr>
      </w:pPr>
      <w:ins w:id="514" w:author="mom colucci" w:date="2019-06-28T17:05:00Z">
        <w:r w:rsidRPr="00A85D9B">
          <w:rPr>
            <w:rFonts w:ascii="Calibri" w:eastAsia="Times New Roman" w:hAnsi="Calibri" w:cs="Calibri"/>
            <w:b/>
            <w:bCs/>
            <w:color w:val="000000" w:themeColor="text1"/>
            <w:sz w:val="28"/>
            <w:szCs w:val="28"/>
            <w:rPrChange w:id="515" w:author="mom colucci" w:date="2019-07-01T18:44:00Z">
              <w:rPr>
                <w:rFonts w:ascii="Calibri" w:eastAsia="Times New Roman" w:hAnsi="Calibri" w:cs="Calibri"/>
                <w:b/>
                <w:bCs/>
                <w:color w:val="500050"/>
                <w:sz w:val="28"/>
                <w:szCs w:val="28"/>
              </w:rPr>
            </w:rPrChange>
          </w:rPr>
          <w:t>Any cards given to the teacher should be signed by the entire class such as “Your 2019-2020 Class”.</w:t>
        </w:r>
      </w:ins>
    </w:p>
    <w:p w14:paraId="390C1B75" w14:textId="77777777" w:rsidR="006933FB" w:rsidRPr="00A85D9B" w:rsidRDefault="006933FB" w:rsidP="006933FB">
      <w:pPr>
        <w:shd w:val="clear" w:color="auto" w:fill="FFFFFF"/>
        <w:spacing w:after="0" w:line="240" w:lineRule="auto"/>
        <w:ind w:left="720" w:firstLine="0"/>
        <w:rPr>
          <w:ins w:id="516" w:author="mom colucci" w:date="2019-06-28T17:05:00Z"/>
          <w:rFonts w:ascii="Calibri" w:eastAsia="Times New Roman" w:hAnsi="Calibri" w:cs="Calibri"/>
          <w:color w:val="000000" w:themeColor="text1"/>
          <w:sz w:val="28"/>
          <w:szCs w:val="28"/>
          <w:rPrChange w:id="517" w:author="mom colucci" w:date="2019-07-01T18:44:00Z">
            <w:rPr>
              <w:ins w:id="518" w:author="mom colucci" w:date="2019-06-28T17:05:00Z"/>
              <w:rFonts w:ascii="Calibri" w:eastAsia="Times New Roman" w:hAnsi="Calibri" w:cs="Calibri"/>
              <w:color w:val="500050"/>
              <w:sz w:val="28"/>
              <w:szCs w:val="28"/>
            </w:rPr>
          </w:rPrChange>
        </w:rPr>
      </w:pPr>
    </w:p>
    <w:p w14:paraId="13C2D250" w14:textId="767D5452" w:rsidR="00A85D9B" w:rsidRPr="00A85D9B" w:rsidRDefault="006933FB">
      <w:pPr>
        <w:numPr>
          <w:ilvl w:val="0"/>
          <w:numId w:val="4"/>
        </w:numPr>
        <w:shd w:val="clear" w:color="auto" w:fill="FFFFFF"/>
        <w:spacing w:after="0" w:line="240" w:lineRule="auto"/>
        <w:rPr>
          <w:sz w:val="28"/>
          <w:szCs w:val="28"/>
          <w:rPrChange w:id="519" w:author="mom colucci" w:date="2019-07-01T18:45:00Z">
            <w:rPr/>
          </w:rPrChange>
        </w:rPr>
        <w:pPrChange w:id="520" w:author="mom colucci" w:date="2019-07-01T18:45:00Z">
          <w:pPr>
            <w:spacing w:after="0" w:line="259" w:lineRule="auto"/>
            <w:ind w:left="0" w:firstLine="0"/>
          </w:pPr>
        </w:pPrChange>
      </w:pPr>
      <w:ins w:id="521" w:author="mom colucci" w:date="2019-06-28T17:05:00Z">
        <w:r w:rsidRPr="00A85D9B">
          <w:rPr>
            <w:rFonts w:ascii="Calibri" w:eastAsia="Times New Roman" w:hAnsi="Calibri" w:cs="Calibri"/>
            <w:b/>
            <w:bCs/>
            <w:color w:val="000000" w:themeColor="text1"/>
            <w:sz w:val="28"/>
            <w:szCs w:val="28"/>
            <w:rPrChange w:id="522" w:author="mom colucci" w:date="2019-07-01T18:44:00Z">
              <w:rPr>
                <w:rFonts w:ascii="Calibri" w:eastAsia="Times New Roman" w:hAnsi="Calibri" w:cs="Calibri"/>
                <w:b/>
                <w:bCs/>
                <w:color w:val="500050"/>
                <w:sz w:val="28"/>
                <w:szCs w:val="28"/>
              </w:rPr>
            </w:rPrChange>
          </w:rPr>
          <w:t xml:space="preserve">Remember not to copy your teacher on any emails to the parents.  </w:t>
        </w:r>
      </w:ins>
      <w:ins w:id="523" w:author="mom colucci" w:date="2019-08-19T23:59:00Z">
        <w:r w:rsidR="0051461D">
          <w:rPr>
            <w:rFonts w:ascii="Calibri" w:eastAsia="Times New Roman" w:hAnsi="Calibri" w:cs="Calibri"/>
            <w:b/>
            <w:bCs/>
            <w:color w:val="000000" w:themeColor="text1"/>
            <w:sz w:val="28"/>
            <w:szCs w:val="28"/>
          </w:rPr>
          <w:t>We</w:t>
        </w:r>
      </w:ins>
      <w:ins w:id="524" w:author="mom colucci" w:date="2019-06-28T17:05:00Z">
        <w:r w:rsidRPr="00A85D9B">
          <w:rPr>
            <w:rFonts w:ascii="Calibri" w:eastAsia="Times New Roman" w:hAnsi="Calibri" w:cs="Calibri"/>
            <w:b/>
            <w:bCs/>
            <w:color w:val="000000" w:themeColor="text1"/>
            <w:sz w:val="28"/>
            <w:szCs w:val="28"/>
            <w:rPrChange w:id="525" w:author="mom colucci" w:date="2019-07-01T18:44:00Z">
              <w:rPr>
                <w:rFonts w:ascii="Calibri" w:eastAsia="Times New Roman" w:hAnsi="Calibri" w:cs="Calibri"/>
                <w:b/>
                <w:bCs/>
                <w:color w:val="500050"/>
                <w:sz w:val="28"/>
                <w:szCs w:val="28"/>
              </w:rPr>
            </w:rPrChange>
          </w:rPr>
          <w:t xml:space="preserve"> only mention this because </w:t>
        </w:r>
      </w:ins>
      <w:ins w:id="526" w:author="Stephen Ogden" w:date="2019-08-20T06:42:00Z">
        <w:r w:rsidR="008F4C5B">
          <w:rPr>
            <w:rFonts w:ascii="Calibri" w:eastAsia="Times New Roman" w:hAnsi="Calibri" w:cs="Calibri"/>
            <w:b/>
            <w:bCs/>
            <w:color w:val="000000" w:themeColor="text1"/>
            <w:sz w:val="28"/>
            <w:szCs w:val="28"/>
          </w:rPr>
          <w:t>we</w:t>
        </w:r>
      </w:ins>
      <w:bookmarkStart w:id="527" w:name="_GoBack"/>
      <w:bookmarkEnd w:id="527"/>
      <w:ins w:id="528" w:author="mom colucci" w:date="2019-06-28T17:05:00Z">
        <w:del w:id="529" w:author="Stephen Ogden" w:date="2019-08-20T06:42:00Z">
          <w:r w:rsidRPr="00A85D9B" w:rsidDel="008F4C5B">
            <w:rPr>
              <w:rFonts w:ascii="Calibri" w:eastAsia="Times New Roman" w:hAnsi="Calibri" w:cs="Calibri"/>
              <w:b/>
              <w:bCs/>
              <w:color w:val="000000" w:themeColor="text1"/>
              <w:sz w:val="28"/>
              <w:szCs w:val="28"/>
              <w:rPrChange w:id="530" w:author="mom colucci" w:date="2019-07-01T18:44:00Z">
                <w:rPr>
                  <w:rFonts w:ascii="Calibri" w:eastAsia="Times New Roman" w:hAnsi="Calibri" w:cs="Calibri"/>
                  <w:b/>
                  <w:bCs/>
                  <w:color w:val="500050"/>
                  <w:sz w:val="28"/>
                  <w:szCs w:val="28"/>
                </w:rPr>
              </w:rPrChange>
            </w:rPr>
            <w:delText>I</w:delText>
          </w:r>
        </w:del>
        <w:r w:rsidRPr="00A85D9B">
          <w:rPr>
            <w:rFonts w:ascii="Calibri" w:eastAsia="Times New Roman" w:hAnsi="Calibri" w:cs="Calibri"/>
            <w:b/>
            <w:bCs/>
            <w:color w:val="000000" w:themeColor="text1"/>
            <w:sz w:val="28"/>
            <w:szCs w:val="28"/>
            <w:rPrChange w:id="531" w:author="mom colucci" w:date="2019-07-01T18:44:00Z">
              <w:rPr>
                <w:rFonts w:ascii="Calibri" w:eastAsia="Times New Roman" w:hAnsi="Calibri" w:cs="Calibri"/>
                <w:b/>
                <w:bCs/>
                <w:color w:val="500050"/>
                <w:sz w:val="28"/>
                <w:szCs w:val="28"/>
              </w:rPr>
            </w:rPrChange>
          </w:rPr>
          <w:t xml:space="preserve"> know many Room Parents have pre-created email lists in which the teachers are copied on all communications with the class</w:t>
        </w:r>
        <w:r w:rsidRPr="00DE5632">
          <w:rPr>
            <w:rFonts w:eastAsia="Times New Roman"/>
            <w:b/>
            <w:bCs/>
            <w:color w:val="500050"/>
            <w:sz w:val="28"/>
            <w:szCs w:val="28"/>
          </w:rPr>
          <w:t>.</w:t>
        </w:r>
      </w:ins>
    </w:p>
    <w:sectPr w:rsidR="00A85D9B" w:rsidRPr="00A85D9B">
      <w:footerReference w:type="even" r:id="rId8"/>
      <w:footerReference w:type="default" r:id="rId9"/>
      <w:footerReference w:type="first" r:id="rId10"/>
      <w:pgSz w:w="12240" w:h="15840"/>
      <w:pgMar w:top="1441" w:right="1450" w:bottom="1781" w:left="1441"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42F45" w14:textId="77777777" w:rsidR="00817653" w:rsidRDefault="00817653">
      <w:pPr>
        <w:spacing w:after="0" w:line="240" w:lineRule="auto"/>
      </w:pPr>
      <w:r>
        <w:separator/>
      </w:r>
    </w:p>
  </w:endnote>
  <w:endnote w:type="continuationSeparator" w:id="0">
    <w:p w14:paraId="51C3C7B5" w14:textId="77777777" w:rsidR="00817653" w:rsidRDefault="00817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6730B" w14:textId="77777777" w:rsidR="009602B7" w:rsidRDefault="00AD6659">
    <w:pPr>
      <w:spacing w:after="51" w:line="259" w:lineRule="auto"/>
      <w:ind w:left="0" w:right="-13"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25C8EF1" wp14:editId="23E478DD">
              <wp:simplePos x="0" y="0"/>
              <wp:positionH relativeFrom="page">
                <wp:posOffset>914718</wp:posOffset>
              </wp:positionH>
              <wp:positionV relativeFrom="page">
                <wp:posOffset>9037003</wp:posOffset>
              </wp:positionV>
              <wp:extent cx="5945442" cy="131369"/>
              <wp:effectExtent l="0" t="0" r="0" b="0"/>
              <wp:wrapSquare wrapText="bothSides"/>
              <wp:docPr id="11661" name="Group 11661"/>
              <wp:cNvGraphicFramePr/>
              <a:graphic xmlns:a="http://schemas.openxmlformats.org/drawingml/2006/main">
                <a:graphicData uri="http://schemas.microsoft.com/office/word/2010/wordprocessingGroup">
                  <wpg:wgp>
                    <wpg:cNvGrpSpPr/>
                    <wpg:grpSpPr>
                      <a:xfrm>
                        <a:off x="0" y="0"/>
                        <a:ext cx="5945442" cy="131369"/>
                        <a:chOff x="0" y="0"/>
                        <a:chExt cx="5945442" cy="131369"/>
                      </a:xfrm>
                    </wpg:grpSpPr>
                    <wps:wsp>
                      <wps:cNvPr id="11785" name="Shape 11785"/>
                      <wps:cNvSpPr/>
                      <wps:spPr>
                        <a:xfrm>
                          <a:off x="0" y="0"/>
                          <a:ext cx="2977896" cy="73660"/>
                        </a:xfrm>
                        <a:custGeom>
                          <a:avLst/>
                          <a:gdLst/>
                          <a:ahLst/>
                          <a:cxnLst/>
                          <a:rect l="0" t="0" r="0" b="0"/>
                          <a:pathLst>
                            <a:path w="2977896" h="73660">
                              <a:moveTo>
                                <a:pt x="0" y="0"/>
                              </a:moveTo>
                              <a:lnTo>
                                <a:pt x="2977896" y="0"/>
                              </a:lnTo>
                              <a:lnTo>
                                <a:pt x="2977896" y="73660"/>
                              </a:lnTo>
                              <a:lnTo>
                                <a:pt x="0" y="73660"/>
                              </a:lnTo>
                              <a:lnTo>
                                <a:pt x="0" y="0"/>
                              </a:lnTo>
                            </a:path>
                          </a:pathLst>
                        </a:custGeom>
                        <a:ln w="0" cap="flat">
                          <a:miter lim="127000"/>
                        </a:ln>
                      </wps:spPr>
                      <wps:style>
                        <a:lnRef idx="0">
                          <a:srgbClr val="000000">
                            <a:alpha val="0"/>
                          </a:srgbClr>
                        </a:lnRef>
                        <a:fillRef idx="1">
                          <a:srgbClr val="499BC9"/>
                        </a:fillRef>
                        <a:effectRef idx="0">
                          <a:scrgbClr r="0" g="0" b="0"/>
                        </a:effectRef>
                        <a:fontRef idx="none"/>
                      </wps:style>
                      <wps:bodyPr/>
                    </wps:wsp>
                    <wps:wsp>
                      <wps:cNvPr id="11786" name="Shape 11786"/>
                      <wps:cNvSpPr/>
                      <wps:spPr>
                        <a:xfrm>
                          <a:off x="73660" y="0"/>
                          <a:ext cx="2830576" cy="73660"/>
                        </a:xfrm>
                        <a:custGeom>
                          <a:avLst/>
                          <a:gdLst/>
                          <a:ahLst/>
                          <a:cxnLst/>
                          <a:rect l="0" t="0" r="0" b="0"/>
                          <a:pathLst>
                            <a:path w="2830576" h="73660">
                              <a:moveTo>
                                <a:pt x="0" y="0"/>
                              </a:moveTo>
                              <a:lnTo>
                                <a:pt x="2830576" y="0"/>
                              </a:lnTo>
                              <a:lnTo>
                                <a:pt x="2830576" y="73660"/>
                              </a:lnTo>
                              <a:lnTo>
                                <a:pt x="0" y="73660"/>
                              </a:lnTo>
                              <a:lnTo>
                                <a:pt x="0" y="0"/>
                              </a:lnTo>
                            </a:path>
                          </a:pathLst>
                        </a:custGeom>
                        <a:ln w="0" cap="flat">
                          <a:miter lim="127000"/>
                        </a:ln>
                      </wps:spPr>
                      <wps:style>
                        <a:lnRef idx="0">
                          <a:srgbClr val="000000">
                            <a:alpha val="0"/>
                          </a:srgbClr>
                        </a:lnRef>
                        <a:fillRef idx="1">
                          <a:srgbClr val="499BC9"/>
                        </a:fillRef>
                        <a:effectRef idx="0">
                          <a:scrgbClr r="0" g="0" b="0"/>
                        </a:effectRef>
                        <a:fontRef idx="none"/>
                      </wps:style>
                      <wps:bodyPr/>
                    </wps:wsp>
                    <wps:wsp>
                      <wps:cNvPr id="11787" name="Shape 11787"/>
                      <wps:cNvSpPr/>
                      <wps:spPr>
                        <a:xfrm>
                          <a:off x="2977833" y="0"/>
                          <a:ext cx="2967609" cy="73660"/>
                        </a:xfrm>
                        <a:custGeom>
                          <a:avLst/>
                          <a:gdLst/>
                          <a:ahLst/>
                          <a:cxnLst/>
                          <a:rect l="0" t="0" r="0" b="0"/>
                          <a:pathLst>
                            <a:path w="2967609" h="73660">
                              <a:moveTo>
                                <a:pt x="0" y="0"/>
                              </a:moveTo>
                              <a:lnTo>
                                <a:pt x="2967609" y="0"/>
                              </a:lnTo>
                              <a:lnTo>
                                <a:pt x="2967609" y="73660"/>
                              </a:lnTo>
                              <a:lnTo>
                                <a:pt x="0" y="73660"/>
                              </a:lnTo>
                              <a:lnTo>
                                <a:pt x="0" y="0"/>
                              </a:lnTo>
                            </a:path>
                          </a:pathLst>
                        </a:custGeom>
                        <a:ln w="0" cap="flat">
                          <a:miter lim="127000"/>
                        </a:ln>
                      </wps:spPr>
                      <wps:style>
                        <a:lnRef idx="0">
                          <a:srgbClr val="000000">
                            <a:alpha val="0"/>
                          </a:srgbClr>
                        </a:lnRef>
                        <a:fillRef idx="1">
                          <a:srgbClr val="499BC9"/>
                        </a:fillRef>
                        <a:effectRef idx="0">
                          <a:scrgbClr r="0" g="0" b="0"/>
                        </a:effectRef>
                        <a:fontRef idx="none"/>
                      </wps:style>
                      <wps:bodyPr/>
                    </wps:wsp>
                    <wps:wsp>
                      <wps:cNvPr id="11788" name="Shape 11788"/>
                      <wps:cNvSpPr/>
                      <wps:spPr>
                        <a:xfrm>
                          <a:off x="3048953" y="0"/>
                          <a:ext cx="2822829" cy="73660"/>
                        </a:xfrm>
                        <a:custGeom>
                          <a:avLst/>
                          <a:gdLst/>
                          <a:ahLst/>
                          <a:cxnLst/>
                          <a:rect l="0" t="0" r="0" b="0"/>
                          <a:pathLst>
                            <a:path w="2822829" h="73660">
                              <a:moveTo>
                                <a:pt x="0" y="0"/>
                              </a:moveTo>
                              <a:lnTo>
                                <a:pt x="2822829" y="0"/>
                              </a:lnTo>
                              <a:lnTo>
                                <a:pt x="2822829" y="73660"/>
                              </a:lnTo>
                              <a:lnTo>
                                <a:pt x="0" y="73660"/>
                              </a:lnTo>
                              <a:lnTo>
                                <a:pt x="0" y="0"/>
                              </a:lnTo>
                            </a:path>
                          </a:pathLst>
                        </a:custGeom>
                        <a:ln w="0" cap="flat">
                          <a:miter lim="127000"/>
                        </a:ln>
                      </wps:spPr>
                      <wps:style>
                        <a:lnRef idx="0">
                          <a:srgbClr val="000000">
                            <a:alpha val="0"/>
                          </a:srgbClr>
                        </a:lnRef>
                        <a:fillRef idx="1">
                          <a:srgbClr val="499BC9"/>
                        </a:fillRef>
                        <a:effectRef idx="0">
                          <a:scrgbClr r="0" g="0" b="0"/>
                        </a:effectRef>
                        <a:fontRef idx="none"/>
                      </wps:style>
                      <wps:bodyPr/>
                    </wps:wsp>
                    <wps:wsp>
                      <wps:cNvPr id="11666" name="Rectangle 11666"/>
                      <wps:cNvSpPr/>
                      <wps:spPr>
                        <a:xfrm>
                          <a:off x="5871909" y="4838"/>
                          <a:ext cx="38005" cy="168285"/>
                        </a:xfrm>
                        <a:prstGeom prst="rect">
                          <a:avLst/>
                        </a:prstGeom>
                        <a:ln>
                          <a:noFill/>
                        </a:ln>
                      </wps:spPr>
                      <wps:txbx>
                        <w:txbxContent>
                          <w:p w14:paraId="0327BB3E" w14:textId="77777777" w:rsidR="009602B7" w:rsidRDefault="00AD6659">
                            <w:pPr>
                              <w:spacing w:after="160" w:line="259" w:lineRule="auto"/>
                              <w:ind w:left="0" w:firstLine="0"/>
                            </w:pPr>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anchor>
          </w:drawing>
        </mc:Choice>
        <mc:Fallback>
          <w:pict>
            <v:group w14:anchorId="325C8EF1" id="Group 11661" o:spid="_x0000_s1043" style="position:absolute;margin-left:72.05pt;margin-top:711.6pt;width:468.15pt;height:10.35pt;z-index:251658240;mso-position-horizontal-relative:page;mso-position-vertical-relative:page" coordsize="5945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">
              <v:shape id="Shape 11785" o:spid="_x0000_s1044" style="position:absolute;width:29778;height:736;visibility:visible;mso-wrap-style:square;v-text-anchor:top" coordsize="2977896,7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" path="m,l2977896,r,73660l,73660,,e" fillcolor="#499bc9" stroked="f" strokeweight="0">
                <v:stroke miterlimit="83231f" joinstyle="miter"/>
                <v:path arrowok="t" textboxrect="0,0,2977896,73660"/>
              </v:shape>
              <v:shape id="Shape 11786" o:spid="_x0000_s1045" style="position:absolute;left:736;width:28306;height:736;visibility:visible;mso-wrap-style:square;v-text-anchor:top" coordsize="2830576,7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" path="m,l2830576,r,73660l,73660,,e" fillcolor="#499bc9" stroked="f" strokeweight="0">
                <v:stroke miterlimit="83231f" joinstyle="miter"/>
                <v:path arrowok="t" textboxrect="0,0,2830576,73660"/>
              </v:shape>
              <v:shape id="Shape 11787" o:spid="_x0000_s1046" style="position:absolute;left:29778;width:29676;height:736;visibility:visible;mso-wrap-style:square;v-text-anchor:top" coordsize="2967609,7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" path="m,l2967609,r,73660l,73660,,e" fillcolor="#499bc9" stroked="f" strokeweight="0">
                <v:stroke miterlimit="83231f" joinstyle="miter"/>
                <v:path arrowok="t" textboxrect="0,0,2967609,73660"/>
              </v:shape>
              <v:shape id="Shape 11788" o:spid="_x0000_s1047" style="position:absolute;left:30489;width:28228;height:736;visibility:visible;mso-wrap-style:square;v-text-anchor:top" coordsize="2822829,7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" path="m,l2822829,r,73660l,73660,,e" fillcolor="#499bc9" stroked="f" strokeweight="0">
                <v:stroke miterlimit="83231f" joinstyle="miter"/>
                <v:path arrowok="t" textboxrect="0,0,2822829,73660"/>
              </v:shape>
              <v:rect id="Rectangle 11666" o:spid="_x0000_s1048" style="position:absolute;left:58719;top:48;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" filled="f" stroked="f">
                <v:textbox inset="0,0,0,0">
                  <w:txbxContent>
                    <w:p w14:paraId="0327BB3E" w14:textId="77777777" w:rsidR="009602B7" w:rsidRDefault="00AD6659">
                      <w:pPr>
                        <w:spacing w:after="160" w:line="259" w:lineRule="auto"/>
                        <w:ind w:left="0" w:firstLine="0"/>
                      </w:pPr>
                      <w:r>
                        <w:rPr>
                          <w:rFonts w:ascii="Times New Roman" w:eastAsia="Times New Roman" w:hAnsi="Times New Roman" w:cs="Times New Roman"/>
                          <w:sz w:val="18"/>
                        </w:rPr>
                        <w:t xml:space="preserve"> </w:t>
                      </w:r>
                    </w:p>
                  </w:txbxContent>
                </v:textbox>
              </v:rect>
              <w10:wrap type="square" anchorx="page" anchory="page"/>
            </v:group>
          </w:pict>
        </mc:Fallback>
      </mc:AlternateContent>
    </w:r>
    <w:r>
      <w:rPr>
        <w:rFonts w:ascii="Times New Roman" w:eastAsia="Times New Roman" w:hAnsi="Times New Roman" w:cs="Times New Roman"/>
        <w:sz w:val="18"/>
      </w:rPr>
      <w:t xml:space="preserve"> </w:t>
    </w:r>
  </w:p>
  <w:p w14:paraId="36785A05" w14:textId="77777777" w:rsidR="009602B7" w:rsidRDefault="00AD6659">
    <w:pPr>
      <w:tabs>
        <w:tab w:val="right" w:pos="9350"/>
      </w:tabs>
      <w:spacing w:after="163" w:line="259" w:lineRule="auto"/>
      <w:ind w:left="0" w:firstLine="0"/>
    </w:pPr>
    <w:r>
      <w:rPr>
        <w:rFonts w:ascii="Calibri" w:eastAsia="Calibri" w:hAnsi="Calibri" w:cs="Calibri"/>
        <w:color w:val="808080"/>
        <w:sz w:val="18"/>
      </w:rPr>
      <w:t xml:space="preserve"> </w:t>
    </w:r>
    <w:r>
      <w:rPr>
        <w:rFonts w:ascii="Calibri" w:eastAsia="Calibri" w:hAnsi="Calibri" w:cs="Calibri"/>
        <w:color w:val="808080"/>
        <w:sz w:val="18"/>
      </w:rPr>
      <w:tab/>
    </w:r>
    <w:r>
      <w:fldChar w:fldCharType="begin"/>
    </w:r>
    <w:r>
      <w:instrText xml:space="preserve"> PAGE   \* MERGEFORMAT </w:instrText>
    </w:r>
    <w:r>
      <w:fldChar w:fldCharType="separate"/>
    </w:r>
    <w:r>
      <w:rPr>
        <w:rFonts w:ascii="Calibri" w:eastAsia="Calibri" w:hAnsi="Calibri" w:cs="Calibri"/>
        <w:color w:val="808080"/>
        <w:sz w:val="18"/>
      </w:rPr>
      <w:t>2</w:t>
    </w:r>
    <w:r>
      <w:rPr>
        <w:rFonts w:ascii="Calibri" w:eastAsia="Calibri" w:hAnsi="Calibri" w:cs="Calibri"/>
        <w:color w:val="808080"/>
        <w:sz w:val="18"/>
      </w:rPr>
      <w:fldChar w:fldCharType="end"/>
    </w:r>
    <w:r>
      <w:rPr>
        <w:rFonts w:ascii="Calibri" w:eastAsia="Calibri" w:hAnsi="Calibri" w:cs="Calibri"/>
        <w:color w:val="808080"/>
        <w:sz w:val="18"/>
      </w:rPr>
      <w:t xml:space="preserve"> </w:t>
    </w:r>
  </w:p>
  <w:p w14:paraId="42223062" w14:textId="77777777" w:rsidR="009602B7" w:rsidRDefault="00AD6659">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66B95" w14:textId="77777777" w:rsidR="009602B7" w:rsidRDefault="00AD6659">
    <w:pPr>
      <w:spacing w:after="51" w:line="259" w:lineRule="auto"/>
      <w:ind w:left="0" w:right="-13"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EFD6A70" wp14:editId="2AE90E59">
              <wp:simplePos x="0" y="0"/>
              <wp:positionH relativeFrom="page">
                <wp:posOffset>914718</wp:posOffset>
              </wp:positionH>
              <wp:positionV relativeFrom="page">
                <wp:posOffset>9037003</wp:posOffset>
              </wp:positionV>
              <wp:extent cx="5945442" cy="131369"/>
              <wp:effectExtent l="0" t="0" r="0" b="0"/>
              <wp:wrapSquare wrapText="bothSides"/>
              <wp:docPr id="11640" name="Group 11640"/>
              <wp:cNvGraphicFramePr/>
              <a:graphic xmlns:a="http://schemas.openxmlformats.org/drawingml/2006/main">
                <a:graphicData uri="http://schemas.microsoft.com/office/word/2010/wordprocessingGroup">
                  <wpg:wgp>
                    <wpg:cNvGrpSpPr/>
                    <wpg:grpSpPr>
                      <a:xfrm>
                        <a:off x="0" y="0"/>
                        <a:ext cx="5945442" cy="131369"/>
                        <a:chOff x="0" y="0"/>
                        <a:chExt cx="5945442" cy="131369"/>
                      </a:xfrm>
                    </wpg:grpSpPr>
                    <wps:wsp>
                      <wps:cNvPr id="11777" name="Shape 11777"/>
                      <wps:cNvSpPr/>
                      <wps:spPr>
                        <a:xfrm>
                          <a:off x="0" y="0"/>
                          <a:ext cx="2977896" cy="73660"/>
                        </a:xfrm>
                        <a:custGeom>
                          <a:avLst/>
                          <a:gdLst/>
                          <a:ahLst/>
                          <a:cxnLst/>
                          <a:rect l="0" t="0" r="0" b="0"/>
                          <a:pathLst>
                            <a:path w="2977896" h="73660">
                              <a:moveTo>
                                <a:pt x="0" y="0"/>
                              </a:moveTo>
                              <a:lnTo>
                                <a:pt x="2977896" y="0"/>
                              </a:lnTo>
                              <a:lnTo>
                                <a:pt x="2977896" y="73660"/>
                              </a:lnTo>
                              <a:lnTo>
                                <a:pt x="0" y="73660"/>
                              </a:lnTo>
                              <a:lnTo>
                                <a:pt x="0" y="0"/>
                              </a:lnTo>
                            </a:path>
                          </a:pathLst>
                        </a:custGeom>
                        <a:ln w="0" cap="flat">
                          <a:miter lim="127000"/>
                        </a:ln>
                      </wps:spPr>
                      <wps:style>
                        <a:lnRef idx="0">
                          <a:srgbClr val="000000">
                            <a:alpha val="0"/>
                          </a:srgbClr>
                        </a:lnRef>
                        <a:fillRef idx="1">
                          <a:srgbClr val="499BC9"/>
                        </a:fillRef>
                        <a:effectRef idx="0">
                          <a:scrgbClr r="0" g="0" b="0"/>
                        </a:effectRef>
                        <a:fontRef idx="none"/>
                      </wps:style>
                      <wps:bodyPr/>
                    </wps:wsp>
                    <wps:wsp>
                      <wps:cNvPr id="11778" name="Shape 11778"/>
                      <wps:cNvSpPr/>
                      <wps:spPr>
                        <a:xfrm>
                          <a:off x="73660" y="0"/>
                          <a:ext cx="2830576" cy="73660"/>
                        </a:xfrm>
                        <a:custGeom>
                          <a:avLst/>
                          <a:gdLst/>
                          <a:ahLst/>
                          <a:cxnLst/>
                          <a:rect l="0" t="0" r="0" b="0"/>
                          <a:pathLst>
                            <a:path w="2830576" h="73660">
                              <a:moveTo>
                                <a:pt x="0" y="0"/>
                              </a:moveTo>
                              <a:lnTo>
                                <a:pt x="2830576" y="0"/>
                              </a:lnTo>
                              <a:lnTo>
                                <a:pt x="2830576" y="73660"/>
                              </a:lnTo>
                              <a:lnTo>
                                <a:pt x="0" y="73660"/>
                              </a:lnTo>
                              <a:lnTo>
                                <a:pt x="0" y="0"/>
                              </a:lnTo>
                            </a:path>
                          </a:pathLst>
                        </a:custGeom>
                        <a:ln w="0" cap="flat">
                          <a:miter lim="127000"/>
                        </a:ln>
                      </wps:spPr>
                      <wps:style>
                        <a:lnRef idx="0">
                          <a:srgbClr val="000000">
                            <a:alpha val="0"/>
                          </a:srgbClr>
                        </a:lnRef>
                        <a:fillRef idx="1">
                          <a:srgbClr val="499BC9"/>
                        </a:fillRef>
                        <a:effectRef idx="0">
                          <a:scrgbClr r="0" g="0" b="0"/>
                        </a:effectRef>
                        <a:fontRef idx="none"/>
                      </wps:style>
                      <wps:bodyPr/>
                    </wps:wsp>
                    <wps:wsp>
                      <wps:cNvPr id="11779" name="Shape 11779"/>
                      <wps:cNvSpPr/>
                      <wps:spPr>
                        <a:xfrm>
                          <a:off x="2977833" y="0"/>
                          <a:ext cx="2967609" cy="73660"/>
                        </a:xfrm>
                        <a:custGeom>
                          <a:avLst/>
                          <a:gdLst/>
                          <a:ahLst/>
                          <a:cxnLst/>
                          <a:rect l="0" t="0" r="0" b="0"/>
                          <a:pathLst>
                            <a:path w="2967609" h="73660">
                              <a:moveTo>
                                <a:pt x="0" y="0"/>
                              </a:moveTo>
                              <a:lnTo>
                                <a:pt x="2967609" y="0"/>
                              </a:lnTo>
                              <a:lnTo>
                                <a:pt x="2967609" y="73660"/>
                              </a:lnTo>
                              <a:lnTo>
                                <a:pt x="0" y="73660"/>
                              </a:lnTo>
                              <a:lnTo>
                                <a:pt x="0" y="0"/>
                              </a:lnTo>
                            </a:path>
                          </a:pathLst>
                        </a:custGeom>
                        <a:ln w="0" cap="flat">
                          <a:miter lim="127000"/>
                        </a:ln>
                      </wps:spPr>
                      <wps:style>
                        <a:lnRef idx="0">
                          <a:srgbClr val="000000">
                            <a:alpha val="0"/>
                          </a:srgbClr>
                        </a:lnRef>
                        <a:fillRef idx="1">
                          <a:srgbClr val="499BC9"/>
                        </a:fillRef>
                        <a:effectRef idx="0">
                          <a:scrgbClr r="0" g="0" b="0"/>
                        </a:effectRef>
                        <a:fontRef idx="none"/>
                      </wps:style>
                      <wps:bodyPr/>
                    </wps:wsp>
                    <wps:wsp>
                      <wps:cNvPr id="11780" name="Shape 11780"/>
                      <wps:cNvSpPr/>
                      <wps:spPr>
                        <a:xfrm>
                          <a:off x="3048953" y="0"/>
                          <a:ext cx="2822829" cy="73660"/>
                        </a:xfrm>
                        <a:custGeom>
                          <a:avLst/>
                          <a:gdLst/>
                          <a:ahLst/>
                          <a:cxnLst/>
                          <a:rect l="0" t="0" r="0" b="0"/>
                          <a:pathLst>
                            <a:path w="2822829" h="73660">
                              <a:moveTo>
                                <a:pt x="0" y="0"/>
                              </a:moveTo>
                              <a:lnTo>
                                <a:pt x="2822829" y="0"/>
                              </a:lnTo>
                              <a:lnTo>
                                <a:pt x="2822829" y="73660"/>
                              </a:lnTo>
                              <a:lnTo>
                                <a:pt x="0" y="73660"/>
                              </a:lnTo>
                              <a:lnTo>
                                <a:pt x="0" y="0"/>
                              </a:lnTo>
                            </a:path>
                          </a:pathLst>
                        </a:custGeom>
                        <a:ln w="0" cap="flat">
                          <a:miter lim="127000"/>
                        </a:ln>
                      </wps:spPr>
                      <wps:style>
                        <a:lnRef idx="0">
                          <a:srgbClr val="000000">
                            <a:alpha val="0"/>
                          </a:srgbClr>
                        </a:lnRef>
                        <a:fillRef idx="1">
                          <a:srgbClr val="499BC9"/>
                        </a:fillRef>
                        <a:effectRef idx="0">
                          <a:scrgbClr r="0" g="0" b="0"/>
                        </a:effectRef>
                        <a:fontRef idx="none"/>
                      </wps:style>
                      <wps:bodyPr/>
                    </wps:wsp>
                    <wps:wsp>
                      <wps:cNvPr id="11645" name="Rectangle 11645"/>
                      <wps:cNvSpPr/>
                      <wps:spPr>
                        <a:xfrm>
                          <a:off x="5871909" y="4838"/>
                          <a:ext cx="38005" cy="168285"/>
                        </a:xfrm>
                        <a:prstGeom prst="rect">
                          <a:avLst/>
                        </a:prstGeom>
                        <a:ln>
                          <a:noFill/>
                        </a:ln>
                      </wps:spPr>
                      <wps:txbx>
                        <w:txbxContent>
                          <w:p w14:paraId="0974F0E3" w14:textId="77777777" w:rsidR="009602B7" w:rsidRDefault="00AD6659">
                            <w:pPr>
                              <w:spacing w:after="160" w:line="259" w:lineRule="auto"/>
                              <w:ind w:left="0" w:firstLine="0"/>
                            </w:pPr>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anchor>
          </w:drawing>
        </mc:Choice>
        <mc:Fallback>
          <w:pict>
            <v:group w14:anchorId="0EFD6A70" id="Group 11640" o:spid="_x0000_s1049" style="position:absolute;margin-left:72.05pt;margin-top:711.6pt;width:468.15pt;height:10.35pt;z-index:251659264;mso-position-horizontal-relative:page;mso-position-vertical-relative:page" coordsize="5945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">
              <v:shape id="Shape 11777" o:spid="_x0000_s1050" style="position:absolute;width:29778;height:736;visibility:visible;mso-wrap-style:square;v-text-anchor:top" coordsize="2977896,7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" path="m,l2977896,r,73660l,73660,,e" fillcolor="#499bc9" stroked="f" strokeweight="0">
                <v:stroke miterlimit="83231f" joinstyle="miter"/>
                <v:path arrowok="t" textboxrect="0,0,2977896,73660"/>
              </v:shape>
              <v:shape id="Shape 11778" o:spid="_x0000_s1051" style="position:absolute;left:736;width:28306;height:736;visibility:visible;mso-wrap-style:square;v-text-anchor:top" coordsize="2830576,7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" path="m,l2830576,r,73660l,73660,,e" fillcolor="#499bc9" stroked="f" strokeweight="0">
                <v:stroke miterlimit="83231f" joinstyle="miter"/>
                <v:path arrowok="t" textboxrect="0,0,2830576,73660"/>
              </v:shape>
              <v:shape id="Shape 11779" o:spid="_x0000_s1052" style="position:absolute;left:29778;width:29676;height:736;visibility:visible;mso-wrap-style:square;v-text-anchor:top" coordsize="2967609,7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" path="m,l2967609,r,73660l,73660,,e" fillcolor="#499bc9" stroked="f" strokeweight="0">
                <v:stroke miterlimit="83231f" joinstyle="miter"/>
                <v:path arrowok="t" textboxrect="0,0,2967609,73660"/>
              </v:shape>
              <v:shape id="Shape 11780" o:spid="_x0000_s1053" style="position:absolute;left:30489;width:28228;height:736;visibility:visible;mso-wrap-style:square;v-text-anchor:top" coordsize="2822829,7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" path="m,l2822829,r,73660l,73660,,e" fillcolor="#499bc9" stroked="f" strokeweight="0">
                <v:stroke miterlimit="83231f" joinstyle="miter"/>
                <v:path arrowok="t" textboxrect="0,0,2822829,73660"/>
              </v:shape>
              <v:rect id="Rectangle 11645" o:spid="_x0000_s1054" style="position:absolute;left:58719;top:48;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" filled="f" stroked="f">
                <v:textbox inset="0,0,0,0">
                  <w:txbxContent>
                    <w:p w14:paraId="0974F0E3" w14:textId="77777777" w:rsidR="009602B7" w:rsidRDefault="00AD6659">
                      <w:pPr>
                        <w:spacing w:after="160" w:line="259" w:lineRule="auto"/>
                        <w:ind w:left="0" w:firstLine="0"/>
                      </w:pPr>
                      <w:r>
                        <w:rPr>
                          <w:rFonts w:ascii="Times New Roman" w:eastAsia="Times New Roman" w:hAnsi="Times New Roman" w:cs="Times New Roman"/>
                          <w:sz w:val="18"/>
                        </w:rPr>
                        <w:t xml:space="preserve"> </w:t>
                      </w:r>
                    </w:p>
                  </w:txbxContent>
                </v:textbox>
              </v:rect>
              <w10:wrap type="square" anchorx="page" anchory="page"/>
            </v:group>
          </w:pict>
        </mc:Fallback>
      </mc:AlternateContent>
    </w:r>
    <w:r>
      <w:rPr>
        <w:rFonts w:ascii="Times New Roman" w:eastAsia="Times New Roman" w:hAnsi="Times New Roman" w:cs="Times New Roman"/>
        <w:sz w:val="18"/>
      </w:rPr>
      <w:t xml:space="preserve"> </w:t>
    </w:r>
  </w:p>
  <w:p w14:paraId="76E9EC12" w14:textId="77777777" w:rsidR="009602B7" w:rsidRDefault="00AD6659">
    <w:pPr>
      <w:tabs>
        <w:tab w:val="right" w:pos="9350"/>
      </w:tabs>
      <w:spacing w:after="163" w:line="259" w:lineRule="auto"/>
      <w:ind w:left="0" w:firstLine="0"/>
    </w:pPr>
    <w:r>
      <w:rPr>
        <w:rFonts w:ascii="Calibri" w:eastAsia="Calibri" w:hAnsi="Calibri" w:cs="Calibri"/>
        <w:color w:val="808080"/>
        <w:sz w:val="18"/>
      </w:rPr>
      <w:t xml:space="preserve"> </w:t>
    </w:r>
    <w:r>
      <w:rPr>
        <w:rFonts w:ascii="Calibri" w:eastAsia="Calibri" w:hAnsi="Calibri" w:cs="Calibri"/>
        <w:color w:val="808080"/>
        <w:sz w:val="18"/>
      </w:rPr>
      <w:tab/>
    </w:r>
    <w:r>
      <w:fldChar w:fldCharType="begin"/>
    </w:r>
    <w:r>
      <w:instrText xml:space="preserve"> PAGE   \* MERGEFORMAT </w:instrText>
    </w:r>
    <w:r>
      <w:fldChar w:fldCharType="separate"/>
    </w:r>
    <w:r>
      <w:rPr>
        <w:rFonts w:ascii="Calibri" w:eastAsia="Calibri" w:hAnsi="Calibri" w:cs="Calibri"/>
        <w:color w:val="808080"/>
        <w:sz w:val="18"/>
      </w:rPr>
      <w:t>2</w:t>
    </w:r>
    <w:r>
      <w:rPr>
        <w:rFonts w:ascii="Calibri" w:eastAsia="Calibri" w:hAnsi="Calibri" w:cs="Calibri"/>
        <w:color w:val="808080"/>
        <w:sz w:val="18"/>
      </w:rPr>
      <w:fldChar w:fldCharType="end"/>
    </w:r>
    <w:r>
      <w:rPr>
        <w:rFonts w:ascii="Calibri" w:eastAsia="Calibri" w:hAnsi="Calibri" w:cs="Calibri"/>
        <w:color w:val="808080"/>
        <w:sz w:val="18"/>
      </w:rPr>
      <w:t xml:space="preserve"> </w:t>
    </w:r>
  </w:p>
  <w:p w14:paraId="0712708C" w14:textId="77777777" w:rsidR="009602B7" w:rsidRDefault="00AD6659">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E2BBA" w14:textId="77777777" w:rsidR="009602B7" w:rsidRDefault="009602B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DBE74" w14:textId="77777777" w:rsidR="00817653" w:rsidRDefault="00817653">
      <w:pPr>
        <w:spacing w:after="0" w:line="240" w:lineRule="auto"/>
      </w:pPr>
      <w:r>
        <w:separator/>
      </w:r>
    </w:p>
  </w:footnote>
  <w:footnote w:type="continuationSeparator" w:id="0">
    <w:p w14:paraId="1690A958" w14:textId="77777777" w:rsidR="00817653" w:rsidRDefault="008176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0AE"/>
    <w:multiLevelType w:val="hybridMultilevel"/>
    <w:tmpl w:val="3182BA18"/>
    <w:lvl w:ilvl="0" w:tplc="2D686814">
      <w:start w:val="1"/>
      <w:numFmt w:val="decimal"/>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663FB"/>
    <w:multiLevelType w:val="multilevel"/>
    <w:tmpl w:val="A41C7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1D2752"/>
    <w:multiLevelType w:val="hybridMultilevel"/>
    <w:tmpl w:val="7F32150A"/>
    <w:lvl w:ilvl="0" w:tplc="666C951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D8583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CAB83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BDA6F8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D6016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986A28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44E33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0644C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DA0BD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B7512E"/>
    <w:multiLevelType w:val="hybridMultilevel"/>
    <w:tmpl w:val="17928834"/>
    <w:lvl w:ilvl="0" w:tplc="A36CF95C">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2A721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6C09F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FC094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F0B2E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8440C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5AB84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B6D36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AC41E8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9253D08"/>
    <w:multiLevelType w:val="hybridMultilevel"/>
    <w:tmpl w:val="5F1AF09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0612F"/>
    <w:multiLevelType w:val="hybridMultilevel"/>
    <w:tmpl w:val="3ECA497A"/>
    <w:lvl w:ilvl="0" w:tplc="1F2ADCAA">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480C1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74A0F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C60DA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DE838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FCBCE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A44405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EAE3F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1E54A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m colucci">
    <w15:presenceInfo w15:providerId="Windows Live" w15:userId="de97cfacb7b6f1d2"/>
  </w15:person>
  <w15:person w15:author="Stephen Ogden">
    <w15:presenceInfo w15:providerId="Windows Live" w15:userId="05e475fe78dfee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2B7"/>
    <w:rsid w:val="0012353E"/>
    <w:rsid w:val="0016305F"/>
    <w:rsid w:val="003F3F5D"/>
    <w:rsid w:val="00473683"/>
    <w:rsid w:val="0051461D"/>
    <w:rsid w:val="0054712D"/>
    <w:rsid w:val="005A0CEE"/>
    <w:rsid w:val="005C47EE"/>
    <w:rsid w:val="005F6F36"/>
    <w:rsid w:val="00665A99"/>
    <w:rsid w:val="006933FB"/>
    <w:rsid w:val="006C788D"/>
    <w:rsid w:val="00713805"/>
    <w:rsid w:val="007258C4"/>
    <w:rsid w:val="0076339D"/>
    <w:rsid w:val="00817653"/>
    <w:rsid w:val="008F4C5B"/>
    <w:rsid w:val="009318F0"/>
    <w:rsid w:val="00947F8B"/>
    <w:rsid w:val="00953987"/>
    <w:rsid w:val="009602B7"/>
    <w:rsid w:val="00A85D9B"/>
    <w:rsid w:val="00AD6659"/>
    <w:rsid w:val="00B37BD3"/>
    <w:rsid w:val="00BC709D"/>
    <w:rsid w:val="00C20809"/>
    <w:rsid w:val="00C736FD"/>
    <w:rsid w:val="00D7415D"/>
    <w:rsid w:val="00DE448A"/>
    <w:rsid w:val="00E73240"/>
    <w:rsid w:val="00FA3974"/>
    <w:rsid w:val="00FB3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900BE"/>
  <w15:docId w15:val="{0011119B-65F9-4115-AA6F-9F3CEAAC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0" w:line="269"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79"/>
      <w:outlineLvl w:val="0"/>
    </w:pPr>
    <w:rPr>
      <w:rFonts w:ascii="Arial" w:eastAsia="Arial" w:hAnsi="Arial" w:cs="Arial"/>
      <w:b/>
      <w:color w:val="000000"/>
      <w:sz w:val="32"/>
      <w:u w:val="single" w:color="1F497D"/>
    </w:rPr>
  </w:style>
  <w:style w:type="paragraph" w:styleId="Heading2">
    <w:name w:val="heading 2"/>
    <w:next w:val="Normal"/>
    <w:link w:val="Heading2Char"/>
    <w:uiPriority w:val="9"/>
    <w:unhideWhenUsed/>
    <w:qFormat/>
    <w:pPr>
      <w:keepNext/>
      <w:keepLines/>
      <w:spacing w:after="76"/>
      <w:ind w:left="10" w:hanging="10"/>
      <w:outlineLvl w:val="1"/>
    </w:pPr>
    <w:rPr>
      <w:rFonts w:ascii="Arial" w:eastAsia="Arial" w:hAnsi="Arial" w:cs="Arial"/>
      <w:color w:val="000000"/>
      <w:sz w:val="24"/>
      <w:u w:val="single" w:color="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4"/>
      <w:u w:val="single" w:color="1F497D"/>
    </w:rPr>
  </w:style>
  <w:style w:type="character" w:customStyle="1" w:styleId="Heading1Char">
    <w:name w:val="Heading 1 Char"/>
    <w:link w:val="Heading1"/>
    <w:rPr>
      <w:rFonts w:ascii="Arial" w:eastAsia="Arial" w:hAnsi="Arial" w:cs="Arial"/>
      <w:b/>
      <w:color w:val="000000"/>
      <w:sz w:val="32"/>
      <w:u w:val="single" w:color="1F497D"/>
    </w:rPr>
  </w:style>
  <w:style w:type="paragraph" w:styleId="ListParagraph">
    <w:name w:val="List Paragraph"/>
    <w:basedOn w:val="Normal"/>
    <w:uiPriority w:val="34"/>
    <w:qFormat/>
    <w:rsid w:val="007258C4"/>
    <w:pPr>
      <w:ind w:left="720"/>
      <w:contextualSpacing/>
    </w:pPr>
  </w:style>
  <w:style w:type="paragraph" w:styleId="BalloonText">
    <w:name w:val="Balloon Text"/>
    <w:basedOn w:val="Normal"/>
    <w:link w:val="BalloonTextChar"/>
    <w:uiPriority w:val="99"/>
    <w:semiHidden/>
    <w:unhideWhenUsed/>
    <w:rsid w:val="00763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39D"/>
    <w:rPr>
      <w:rFonts w:ascii="Segoe UI" w:eastAsia="Arial" w:hAnsi="Segoe UI" w:cs="Segoe UI"/>
      <w:color w:val="000000"/>
      <w:sz w:val="18"/>
      <w:szCs w:val="18"/>
    </w:rPr>
  </w:style>
  <w:style w:type="character" w:styleId="Hyperlink">
    <w:name w:val="Hyperlink"/>
    <w:basedOn w:val="DefaultParagraphFont"/>
    <w:uiPriority w:val="99"/>
    <w:unhideWhenUsed/>
    <w:rsid w:val="00A85D9B"/>
    <w:rPr>
      <w:color w:val="0563C1" w:themeColor="hyperlink"/>
      <w:u w:val="single"/>
    </w:rPr>
  </w:style>
  <w:style w:type="character" w:styleId="UnresolvedMention">
    <w:name w:val="Unresolved Mention"/>
    <w:basedOn w:val="DefaultParagraphFont"/>
    <w:uiPriority w:val="99"/>
    <w:semiHidden/>
    <w:unhideWhenUsed/>
    <w:rsid w:val="00A85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MTES Room Parents 2017-2018</dc:creator>
  <cp:keywords/>
  <cp:lastModifiedBy>Stephen Ogden</cp:lastModifiedBy>
  <cp:revision>2</cp:revision>
  <cp:lastPrinted>2019-08-19T23:53:00Z</cp:lastPrinted>
  <dcterms:created xsi:type="dcterms:W3CDTF">2019-08-20T10:43:00Z</dcterms:created>
  <dcterms:modified xsi:type="dcterms:W3CDTF">2019-08-20T10:43:00Z</dcterms:modified>
</cp:coreProperties>
</file>